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16" w:rsidRPr="00BB49E1" w:rsidRDefault="00C42316" w:rsidP="00BB49E1">
      <w:pPr>
        <w:pStyle w:val="ConsPlusTitle"/>
        <w:jc w:val="center"/>
        <w:rPr>
          <w:rFonts w:ascii="Times New Roman" w:eastAsia="Calibri" w:hAnsi="Times New Roman" w:cs="Times New Roman"/>
          <w:sz w:val="28"/>
        </w:rPr>
      </w:pPr>
      <w:r>
        <w:rPr>
          <w:rFonts w:ascii="Times New Roman" w:hAnsi="Times New Roman" w:cs="Times New Roman"/>
          <w:bCs/>
          <w:sz w:val="28"/>
          <w:szCs w:val="28"/>
        </w:rPr>
        <w:t>Порядок</w:t>
      </w:r>
      <w:r w:rsidR="00BB49E1">
        <w:rPr>
          <w:rFonts w:ascii="Times New Roman" w:eastAsia="Calibri" w:hAnsi="Times New Roman" w:cs="Times New Roman"/>
          <w:sz w:val="28"/>
        </w:rPr>
        <w:t xml:space="preserve"> </w:t>
      </w:r>
      <w:r>
        <w:rPr>
          <w:rFonts w:ascii="Times New Roman" w:eastAsia="Calibri" w:hAnsi="Times New Roman" w:cs="Times New Roman"/>
          <w:sz w:val="28"/>
        </w:rPr>
        <w:t xml:space="preserve">проведения государственной итоговой аттестации </w:t>
      </w:r>
      <w:r w:rsidR="00BB49E1">
        <w:rPr>
          <w:rFonts w:ascii="Times New Roman" w:eastAsia="Calibri" w:hAnsi="Times New Roman" w:cs="Times New Roman"/>
          <w:sz w:val="28"/>
        </w:rPr>
        <w:t xml:space="preserve">                                 </w:t>
      </w:r>
      <w:r>
        <w:rPr>
          <w:rFonts w:ascii="Times New Roman" w:eastAsia="Calibri" w:hAnsi="Times New Roman" w:cs="Times New Roman"/>
          <w:sz w:val="28"/>
        </w:rPr>
        <w:t>по образовательным программам среднего общего образования</w:t>
      </w:r>
    </w:p>
    <w:p w:rsidR="00C42316" w:rsidRPr="008857F0" w:rsidRDefault="00C42316">
      <w:pPr>
        <w:pStyle w:val="ConsPlusTitle"/>
        <w:jc w:val="center"/>
        <w:rPr>
          <w:rFonts w:ascii="Times New Roman" w:eastAsia="Calibri" w:hAnsi="Times New Roman" w:cs="Times New Roman"/>
          <w:b w:val="0"/>
          <w:bCs/>
          <w:sz w:val="16"/>
          <w:szCs w:val="28"/>
        </w:rPr>
      </w:pPr>
    </w:p>
    <w:p w:rsidR="00C42316" w:rsidRPr="00D95350" w:rsidRDefault="00C42316" w:rsidP="00D95350">
      <w:pPr>
        <w:widowControl w:val="0"/>
        <w:autoSpaceDE w:val="0"/>
        <w:spacing w:after="0" w:line="240" w:lineRule="auto"/>
        <w:jc w:val="center"/>
        <w:rPr>
          <w:u w:val="single"/>
        </w:rPr>
      </w:pPr>
      <w:r w:rsidRPr="00D95350">
        <w:rPr>
          <w:rFonts w:ascii="Times New Roman" w:hAnsi="Times New Roman" w:cs="Times New Roman"/>
          <w:sz w:val="28"/>
          <w:szCs w:val="28"/>
          <w:u w:val="single"/>
          <w:lang w:eastAsia="ru-RU"/>
        </w:rPr>
        <w:t>Общие положения</w:t>
      </w:r>
    </w:p>
    <w:p w:rsidR="00C42316" w:rsidRDefault="00C42316">
      <w:pPr>
        <w:widowControl w:val="0"/>
        <w:numPr>
          <w:ilvl w:val="0"/>
          <w:numId w:val="2"/>
        </w:numPr>
        <w:autoSpaceDE w:val="0"/>
        <w:spacing w:before="360" w:after="0"/>
        <w:ind w:left="0" w:firstLine="709"/>
        <w:contextualSpacing/>
        <w:jc w:val="both"/>
      </w:pPr>
      <w:r>
        <w:rPr>
          <w:rFonts w:ascii="Times New Roman" w:hAnsi="Times New Roman" w:cs="Times New Roman"/>
          <w:sz w:val="28"/>
          <w:szCs w:val="28"/>
          <w:lang w:eastAsia="ru-RU"/>
        </w:rPr>
        <w:t xml:space="preserve">Порядок проведения государственной итоговой аттестации </w:t>
      </w:r>
      <w:r>
        <w:rPr>
          <w:rFonts w:ascii="Times New Roman" w:hAnsi="Times New Roman" w:cs="Times New Roman"/>
          <w:sz w:val="28"/>
          <w:szCs w:val="28"/>
          <w:lang w:eastAsia="ru-RU"/>
        </w:rPr>
        <w:br/>
        <w:t xml:space="preserve">по образовательным программам среднего общего образования (далее – Порядок) определяет формы проведения государственной итоговой аттестации </w:t>
      </w:r>
      <w:r>
        <w:rPr>
          <w:rFonts w:ascii="Times New Roman" w:hAnsi="Times New Roman" w:cs="Times New Roman"/>
          <w:sz w:val="28"/>
          <w:szCs w:val="28"/>
          <w:lang w:eastAsia="ru-RU"/>
        </w:rPr>
        <w:br/>
        <w:t xml:space="preserve">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w:t>
      </w:r>
      <w:r>
        <w:rPr>
          <w:rFonts w:ascii="Times New Roman" w:hAnsi="Times New Roman" w:cs="Times New Roman"/>
          <w:sz w:val="28"/>
          <w:szCs w:val="28"/>
          <w:lang w:eastAsia="ru-RU"/>
        </w:rPr>
        <w:br/>
        <w:t xml:space="preserve">к проведению ГИА, порядок проверки экзаменационных работ, порядок подачи </w:t>
      </w:r>
      <w:r>
        <w:rPr>
          <w:rFonts w:ascii="Times New Roman" w:hAnsi="Times New Roman" w:cs="Times New Roman"/>
          <w:sz w:val="28"/>
          <w:szCs w:val="28"/>
          <w:lang w:eastAsia="ru-RU"/>
        </w:rPr>
        <w:br/>
        <w:t>и рассмотрения апелляций, утверждения, изменения и (или) аннулирования результатов ГИА.</w:t>
      </w:r>
    </w:p>
    <w:p w:rsidR="00D95350" w:rsidRPr="007013F9" w:rsidRDefault="00C42316" w:rsidP="007013F9">
      <w:pPr>
        <w:widowControl w:val="0"/>
        <w:numPr>
          <w:ilvl w:val="0"/>
          <w:numId w:val="2"/>
        </w:numPr>
        <w:autoSpaceDE w:val="0"/>
        <w:spacing w:before="360" w:after="0"/>
        <w:ind w:left="0" w:firstLine="709"/>
        <w:contextualSpacing/>
        <w:jc w:val="both"/>
      </w:pPr>
      <w:r>
        <w:rPr>
          <w:rFonts w:ascii="Times New Roman" w:hAnsi="Times New Roman" w:cs="Times New Roman"/>
          <w:sz w:val="28"/>
          <w:szCs w:val="28"/>
          <w:lang w:eastAsia="ru-RU"/>
        </w:rPr>
        <w:t>ГИА, завершающая освоение имеющих государственную аккредитацию основных образовательных программ среднего общего образования</w:t>
      </w:r>
      <w:r w:rsidR="00326010">
        <w:rPr>
          <w:rFonts w:ascii="Times New Roman" w:hAnsi="Times New Roman" w:cs="Times New Roman"/>
          <w:sz w:val="28"/>
          <w:szCs w:val="28"/>
          <w:lang w:eastAsia="ru-RU"/>
        </w:rPr>
        <w:t xml:space="preserve"> (за 10-11 классы)</w:t>
      </w:r>
      <w:r>
        <w:rPr>
          <w:rFonts w:ascii="Times New Roman" w:hAnsi="Times New Roman" w:cs="Times New Roman"/>
          <w:sz w:val="28"/>
          <w:szCs w:val="28"/>
          <w:lang w:eastAsia="ru-RU"/>
        </w:rPr>
        <w:t>, является обязательной.</w:t>
      </w:r>
    </w:p>
    <w:p w:rsidR="00C42316" w:rsidRPr="00D95350" w:rsidRDefault="00C42316" w:rsidP="00D95350">
      <w:pPr>
        <w:widowControl w:val="0"/>
        <w:autoSpaceDE w:val="0"/>
        <w:spacing w:after="0" w:line="240" w:lineRule="auto"/>
        <w:jc w:val="center"/>
        <w:rPr>
          <w:u w:val="single"/>
        </w:rPr>
      </w:pPr>
      <w:r w:rsidRPr="00D95350">
        <w:rPr>
          <w:rFonts w:ascii="Times New Roman" w:hAnsi="Times New Roman" w:cs="Times New Roman"/>
          <w:sz w:val="28"/>
          <w:szCs w:val="28"/>
          <w:u w:val="single"/>
          <w:lang w:eastAsia="ru-RU"/>
        </w:rPr>
        <w:t>Формы проведения ГИА и участники ГИА</w:t>
      </w:r>
    </w:p>
    <w:p w:rsidR="00C42316" w:rsidRDefault="00C42316">
      <w:pPr>
        <w:widowControl w:val="0"/>
        <w:numPr>
          <w:ilvl w:val="0"/>
          <w:numId w:val="2"/>
        </w:numPr>
        <w:autoSpaceDE w:val="0"/>
        <w:spacing w:before="360" w:after="0"/>
        <w:ind w:left="0" w:firstLine="709"/>
        <w:contextualSpacing/>
        <w:jc w:val="both"/>
      </w:pPr>
      <w:r>
        <w:rPr>
          <w:rFonts w:ascii="Times New Roman" w:hAnsi="Times New Roman" w:cs="Times New Roman"/>
          <w:sz w:val="28"/>
          <w:szCs w:val="28"/>
          <w:lang w:eastAsia="ru-RU"/>
        </w:rPr>
        <w:t>ГИА проводится:</w:t>
      </w:r>
    </w:p>
    <w:p w:rsidR="00326010" w:rsidRDefault="00C42316" w:rsidP="00326010">
      <w:pPr>
        <w:widowControl w:val="0"/>
        <w:autoSpaceDE w:val="0"/>
        <w:spacing w:before="360"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в форме единого государственного экзамена (далее – ЕГЭ) </w:t>
      </w:r>
      <w:r>
        <w:rPr>
          <w:rFonts w:ascii="Times New Roman" w:hAnsi="Times New Roman" w:cs="Times New Roman"/>
          <w:sz w:val="28"/>
          <w:szCs w:val="28"/>
          <w:lang w:eastAsia="ru-RU"/>
        </w:rPr>
        <w:br/>
        <w:t>с использованием контрольных измерительных материалов, представляющих собой комплексы заданий стандартизированной формы</w:t>
      </w:r>
      <w:r>
        <w:rPr>
          <w:rStyle w:val="ab"/>
          <w:rFonts w:ascii="Times New Roman" w:hAnsi="Times New Roman" w:cs="Times New Roman"/>
          <w:sz w:val="28"/>
          <w:szCs w:val="28"/>
          <w:lang w:eastAsia="ru-RU"/>
        </w:rPr>
        <w:footnoteReference w:id="2"/>
      </w:r>
      <w:r>
        <w:rPr>
          <w:rFonts w:ascii="Times New Roman" w:hAnsi="Times New Roman" w:cs="Times New Roman"/>
          <w:sz w:val="28"/>
          <w:szCs w:val="28"/>
          <w:lang w:eastAsia="ru-RU"/>
        </w:rPr>
        <w:t xml:space="preserve"> (далее – КИМ), – </w:t>
      </w:r>
      <w:r>
        <w:rPr>
          <w:rFonts w:ascii="Times New Roman" w:hAnsi="Times New Roman" w:cs="Times New Roman"/>
          <w:sz w:val="28"/>
          <w:szCs w:val="28"/>
          <w:lang w:eastAsia="ru-RU"/>
        </w:rPr>
        <w:br/>
        <w:t>для обучающихся образовательных организаций, освоивших образовательные программы средн</w:t>
      </w:r>
      <w:r w:rsidR="00326010">
        <w:rPr>
          <w:rFonts w:ascii="Times New Roman" w:hAnsi="Times New Roman" w:cs="Times New Roman"/>
          <w:sz w:val="28"/>
          <w:szCs w:val="28"/>
          <w:lang w:eastAsia="ru-RU"/>
        </w:rPr>
        <w:t>его общего образования в очной форме.</w:t>
      </w:r>
    </w:p>
    <w:p w:rsidR="00C42316" w:rsidRDefault="00C42316">
      <w:pPr>
        <w:widowControl w:val="0"/>
        <w:autoSpaceDE w:val="0"/>
        <w:spacing w:before="360" w:after="0"/>
        <w:ind w:firstLine="709"/>
        <w:contextualSpacing/>
        <w:jc w:val="both"/>
      </w:pPr>
      <w:r>
        <w:rPr>
          <w:rFonts w:ascii="Times New Roman" w:hAnsi="Times New Roman" w:cs="Times New Roman"/>
          <w:sz w:val="28"/>
          <w:szCs w:val="28"/>
          <w:lang w:eastAsia="ru-RU"/>
        </w:rPr>
        <w:t>К ГИА допускаются лица,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w:t>
      </w:r>
      <w:r w:rsidR="00326010">
        <w:rPr>
          <w:rFonts w:ascii="Times New Roman" w:hAnsi="Times New Roman" w:cs="Times New Roman"/>
          <w:sz w:val="28"/>
          <w:szCs w:val="28"/>
          <w:lang w:eastAsia="ru-RU"/>
        </w:rPr>
        <w:t xml:space="preserve">о плана за каждый год обучения </w:t>
      </w:r>
      <w:r>
        <w:rPr>
          <w:rFonts w:ascii="Times New Roman" w:hAnsi="Times New Roman" w:cs="Times New Roman"/>
          <w:sz w:val="28"/>
          <w:szCs w:val="28"/>
          <w:lang w:eastAsia="ru-RU"/>
        </w:rPr>
        <w:t>по образовательным программам среднего общего образования не ниже удовлетворительных), а также имеющие результат «зачет» за итоговое сочинение.</w:t>
      </w:r>
    </w:p>
    <w:p w:rsidR="00C42316" w:rsidRDefault="00C42316">
      <w:pPr>
        <w:widowControl w:val="0"/>
        <w:numPr>
          <w:ilvl w:val="0"/>
          <w:numId w:val="2"/>
        </w:numPr>
        <w:autoSpaceDE w:val="0"/>
        <w:spacing w:before="360" w:after="0"/>
        <w:ind w:left="0" w:firstLine="709"/>
        <w:contextualSpacing/>
        <w:jc w:val="both"/>
      </w:pPr>
      <w:r>
        <w:rPr>
          <w:rFonts w:ascii="Times New Roman" w:hAnsi="Times New Roman" w:cs="Times New Roman"/>
          <w:sz w:val="28"/>
          <w:szCs w:val="28"/>
          <w:lang w:eastAsia="ru-RU"/>
        </w:rPr>
        <w:t>ГИА в форме ЕГЭ проводится по учебным предметам «Русский язык» и «Математика» (далее вместе – обязательные учебные предметы).</w:t>
      </w:r>
    </w:p>
    <w:p w:rsidR="00C42316" w:rsidRDefault="00C42316">
      <w:pPr>
        <w:widowControl w:val="0"/>
        <w:autoSpaceDE w:val="0"/>
        <w:spacing w:before="360" w:after="0"/>
        <w:ind w:firstLine="709"/>
        <w:contextualSpacing/>
        <w:jc w:val="both"/>
      </w:pPr>
      <w:r>
        <w:rPr>
          <w:rFonts w:ascii="Times New Roman" w:hAnsi="Times New Roman" w:cs="Times New Roman"/>
          <w:sz w:val="28"/>
          <w:szCs w:val="28"/>
          <w:lang w:eastAsia="ru-RU"/>
        </w:rPr>
        <w:t xml:space="preserve">Экзамены в форме ЕГЭ по другим учебным предметам:  «Биология»,  «География»,  «Иностранные языки» (английский, испанский, китайский, немецкий и французский),  «Информатика»,  «История»,  «Литература»,  «Обществознание»,  «Физика»,  «Химия» (далее вместе – учебные предметы по выбору)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w:t>
      </w:r>
      <w:r>
        <w:rPr>
          <w:rFonts w:ascii="Times New Roman" w:hAnsi="Times New Roman" w:cs="Times New Roman"/>
          <w:sz w:val="28"/>
          <w:szCs w:val="28"/>
          <w:lang w:eastAsia="ru-RU"/>
        </w:rPr>
        <w:lastRenderedPageBreak/>
        <w:t>специалитета</w:t>
      </w:r>
      <w:r>
        <w:rPr>
          <w:rStyle w:val="ab"/>
          <w:rFonts w:ascii="Times New Roman" w:hAnsi="Times New Roman" w:cs="Times New Roman"/>
          <w:sz w:val="28"/>
          <w:szCs w:val="28"/>
          <w:lang w:eastAsia="ru-RU"/>
        </w:rPr>
        <w:footnoteReference w:id="3"/>
      </w:r>
      <w:r>
        <w:rPr>
          <w:rFonts w:ascii="Times New Roman" w:hAnsi="Times New Roman" w:cs="Times New Roman"/>
          <w:sz w:val="28"/>
          <w:szCs w:val="28"/>
          <w:lang w:eastAsia="ru-RU"/>
        </w:rPr>
        <w:t>.</w:t>
      </w:r>
    </w:p>
    <w:p w:rsidR="00C42316" w:rsidRDefault="00C42316">
      <w:pPr>
        <w:widowControl w:val="0"/>
        <w:autoSpaceDE w:val="0"/>
        <w:spacing w:before="360" w:after="0"/>
        <w:ind w:firstLine="709"/>
        <w:contextualSpacing/>
        <w:jc w:val="both"/>
      </w:pPr>
      <w:r>
        <w:rPr>
          <w:rFonts w:ascii="Times New Roman" w:hAnsi="Times New Roman" w:cs="Times New Roman"/>
          <w:sz w:val="28"/>
          <w:szCs w:val="28"/>
          <w:lang w:eastAsia="ru-RU"/>
        </w:rPr>
        <w:t>ЕГЭ по учебному предмету «Математика» проводится по двум уровням:</w:t>
      </w:r>
    </w:p>
    <w:p w:rsidR="00C42316" w:rsidRDefault="00C42316">
      <w:pPr>
        <w:widowControl w:val="0"/>
        <w:autoSpaceDE w:val="0"/>
        <w:spacing w:before="360" w:after="0"/>
        <w:ind w:firstLine="709"/>
        <w:contextualSpacing/>
        <w:jc w:val="both"/>
      </w:pPr>
      <w:r>
        <w:rPr>
          <w:rFonts w:ascii="Times New Roman" w:hAnsi="Times New Roman" w:cs="Times New Roman"/>
          <w:sz w:val="28"/>
          <w:szCs w:val="28"/>
          <w:lang w:eastAsia="ru-RU"/>
        </w:rPr>
        <w:t xml:space="preserve">ЕГЭ, результаты которого признаются в качестве результатов ГИА </w:t>
      </w:r>
      <w:r>
        <w:rPr>
          <w:rFonts w:ascii="Times New Roman" w:hAnsi="Times New Roman" w:cs="Times New Roman"/>
          <w:sz w:val="28"/>
          <w:szCs w:val="28"/>
          <w:lang w:eastAsia="ru-RU"/>
        </w:rPr>
        <w:br/>
        <w:t>(далее – ЕГЭ по математике базового уровня);</w:t>
      </w:r>
    </w:p>
    <w:p w:rsidR="00C42316" w:rsidRDefault="00C42316">
      <w:pPr>
        <w:widowControl w:val="0"/>
        <w:autoSpaceDE w:val="0"/>
        <w:spacing w:before="360" w:after="0"/>
        <w:ind w:firstLine="709"/>
        <w:contextualSpacing/>
        <w:jc w:val="both"/>
      </w:pPr>
      <w:r>
        <w:rPr>
          <w:rFonts w:ascii="Times New Roman" w:hAnsi="Times New Roman" w:cs="Times New Roman"/>
          <w:sz w:val="28"/>
          <w:szCs w:val="28"/>
          <w:lang w:eastAsia="ru-RU"/>
        </w:rPr>
        <w:t xml:space="preserve">ЕГЭ, результаты которого признаются в качестве результатов ГИА, а также </w:t>
      </w:r>
      <w:r>
        <w:rPr>
          <w:rFonts w:ascii="Times New Roman" w:hAnsi="Times New Roman" w:cs="Times New Roman"/>
          <w:sz w:val="28"/>
          <w:szCs w:val="28"/>
          <w:lang w:eastAsia="ru-RU"/>
        </w:rPr>
        <w:br/>
        <w:t xml:space="preserve">в качестве результатов вступительных испытаний по математике при приеме </w:t>
      </w:r>
      <w:r>
        <w:rPr>
          <w:rFonts w:ascii="Times New Roman" w:hAnsi="Times New Roman" w:cs="Times New Roman"/>
          <w:sz w:val="28"/>
          <w:szCs w:val="28"/>
          <w:lang w:eastAsia="ru-RU"/>
        </w:rPr>
        <w:br/>
        <w:t xml:space="preserve">на обучение по программам бакалавриата и программам специалитета </w:t>
      </w:r>
      <w:r>
        <w:rPr>
          <w:rFonts w:ascii="Times New Roman" w:hAnsi="Times New Roman" w:cs="Times New Roman"/>
          <w:sz w:val="28"/>
          <w:szCs w:val="28"/>
          <w:lang w:eastAsia="ru-RU"/>
        </w:rPr>
        <w:br/>
        <w:t>(далее – ЕГЭ по математике профильного уровня).</w:t>
      </w:r>
    </w:p>
    <w:p w:rsidR="00C42316" w:rsidRPr="00E801A9" w:rsidRDefault="00C42316" w:rsidP="00E801A9">
      <w:pPr>
        <w:widowControl w:val="0"/>
        <w:numPr>
          <w:ilvl w:val="0"/>
          <w:numId w:val="2"/>
        </w:numPr>
        <w:autoSpaceDE w:val="0"/>
        <w:spacing w:before="360" w:after="0"/>
        <w:ind w:left="0" w:firstLine="709"/>
        <w:contextualSpacing/>
        <w:jc w:val="both"/>
        <w:rPr>
          <w:rFonts w:ascii="Times New Roman" w:hAnsi="Times New Roman" w:cs="Times New Roman"/>
          <w:sz w:val="28"/>
          <w:szCs w:val="28"/>
          <w:lang w:eastAsia="ru-RU"/>
        </w:rPr>
      </w:pPr>
      <w:r w:rsidRPr="00E801A9">
        <w:rPr>
          <w:rFonts w:ascii="Times New Roman" w:hAnsi="Times New Roman" w:cs="Times New Roman"/>
          <w:sz w:val="28"/>
          <w:szCs w:val="28"/>
          <w:lang w:eastAsia="ru-RU"/>
        </w:rPr>
        <w:t>Экза</w:t>
      </w:r>
      <w:r w:rsidR="00E801A9" w:rsidRPr="00E801A9">
        <w:rPr>
          <w:rFonts w:ascii="Times New Roman" w:hAnsi="Times New Roman" w:cs="Times New Roman"/>
          <w:sz w:val="28"/>
          <w:szCs w:val="28"/>
          <w:lang w:eastAsia="ru-RU"/>
        </w:rPr>
        <w:t xml:space="preserve">мены по всем учебным предметам </w:t>
      </w:r>
      <w:r w:rsidRPr="00E801A9">
        <w:rPr>
          <w:rFonts w:ascii="Times New Roman" w:hAnsi="Times New Roman" w:cs="Times New Roman"/>
          <w:sz w:val="28"/>
          <w:szCs w:val="28"/>
          <w:lang w:eastAsia="ru-RU"/>
        </w:rPr>
        <w:t>проводятся в письменной форме (за исключением, когда структурой и содержанием КИМ (далее – спецификация КИМ) предусмотрено вып</w:t>
      </w:r>
      <w:r w:rsidR="00E801A9" w:rsidRPr="00E801A9">
        <w:rPr>
          <w:rFonts w:ascii="Times New Roman" w:hAnsi="Times New Roman" w:cs="Times New Roman"/>
          <w:sz w:val="28"/>
          <w:szCs w:val="28"/>
          <w:lang w:eastAsia="ru-RU"/>
        </w:rPr>
        <w:t xml:space="preserve">олнение заданий в устной форме, </w:t>
      </w:r>
      <w:r w:rsidRPr="00E801A9">
        <w:rPr>
          <w:rFonts w:ascii="Times New Roman" w:hAnsi="Times New Roman" w:cs="Times New Roman"/>
          <w:sz w:val="28"/>
          <w:szCs w:val="28"/>
          <w:lang w:eastAsia="ru-RU"/>
        </w:rPr>
        <w:t>и на русском языке (за исключением учебных предметов «Иностранные языки» (английский, испанский, кита</w:t>
      </w:r>
      <w:r w:rsidR="00E801A9">
        <w:rPr>
          <w:rFonts w:ascii="Times New Roman" w:hAnsi="Times New Roman" w:cs="Times New Roman"/>
          <w:sz w:val="28"/>
          <w:szCs w:val="28"/>
          <w:lang w:eastAsia="ru-RU"/>
        </w:rPr>
        <w:t>йский, немецкий и французский).</w:t>
      </w:r>
    </w:p>
    <w:p w:rsidR="00C42316" w:rsidRDefault="00C42316">
      <w:pPr>
        <w:widowControl w:val="0"/>
        <w:numPr>
          <w:ilvl w:val="0"/>
          <w:numId w:val="2"/>
        </w:numPr>
        <w:autoSpaceDE w:val="0"/>
        <w:spacing w:before="360" w:after="0"/>
        <w:ind w:left="0" w:firstLine="709"/>
        <w:contextualSpacing/>
        <w:jc w:val="both"/>
      </w:pPr>
      <w:r>
        <w:rPr>
          <w:rFonts w:ascii="Times New Roman" w:hAnsi="Times New Roman" w:cs="Times New Roman"/>
          <w:sz w:val="28"/>
          <w:szCs w:val="28"/>
          <w:lang w:eastAsia="ru-RU"/>
        </w:rPr>
        <w:t xml:space="preserve">Заявления с указанием выбранных учебных предметов, уровня ЕГЭ </w:t>
      </w:r>
      <w:r>
        <w:rPr>
          <w:rFonts w:ascii="Times New Roman" w:hAnsi="Times New Roman" w:cs="Times New Roman"/>
          <w:sz w:val="28"/>
          <w:szCs w:val="28"/>
          <w:lang w:eastAsia="ru-RU"/>
        </w:rPr>
        <w:br/>
        <w:t>по математике (базов</w:t>
      </w:r>
      <w:r w:rsidR="00E801A9">
        <w:rPr>
          <w:rFonts w:ascii="Times New Roman" w:hAnsi="Times New Roman" w:cs="Times New Roman"/>
          <w:sz w:val="28"/>
          <w:szCs w:val="28"/>
          <w:lang w:eastAsia="ru-RU"/>
        </w:rPr>
        <w:t>ый или профильный), форм ГИА</w:t>
      </w:r>
      <w:r>
        <w:rPr>
          <w:rFonts w:ascii="Times New Roman" w:hAnsi="Times New Roman" w:cs="Times New Roman"/>
          <w:sz w:val="28"/>
          <w:szCs w:val="28"/>
          <w:lang w:eastAsia="ru-RU"/>
        </w:rPr>
        <w:t>, языка, на котором планируется сдавать экзамены (в случае, указанном в пункте 10 По</w:t>
      </w:r>
      <w:r w:rsidR="00E801A9">
        <w:rPr>
          <w:rFonts w:ascii="Times New Roman" w:hAnsi="Times New Roman" w:cs="Times New Roman"/>
          <w:sz w:val="28"/>
          <w:szCs w:val="28"/>
          <w:lang w:eastAsia="ru-RU"/>
        </w:rPr>
        <w:t xml:space="preserve">рядка), а также сроков участия </w:t>
      </w:r>
      <w:r>
        <w:rPr>
          <w:rFonts w:ascii="Times New Roman" w:hAnsi="Times New Roman" w:cs="Times New Roman"/>
          <w:sz w:val="28"/>
          <w:szCs w:val="28"/>
          <w:lang w:eastAsia="ru-RU"/>
        </w:rPr>
        <w:t>в экзаменах (далее – заявления об участии в экзаменах) подаются до 1 февраля включительно:</w:t>
      </w:r>
    </w:p>
    <w:p w:rsidR="00C42316" w:rsidRDefault="00E801A9">
      <w:pPr>
        <w:widowControl w:val="0"/>
        <w:autoSpaceDE w:val="0"/>
        <w:spacing w:before="360" w:after="0"/>
        <w:ind w:firstLine="709"/>
        <w:contextualSpacing/>
        <w:jc w:val="both"/>
      </w:pPr>
      <w:r>
        <w:rPr>
          <w:rFonts w:ascii="Times New Roman" w:hAnsi="Times New Roman" w:cs="Times New Roman"/>
          <w:sz w:val="28"/>
          <w:szCs w:val="28"/>
          <w:lang w:eastAsia="ru-RU"/>
        </w:rPr>
        <w:t xml:space="preserve">обучающимися – </w:t>
      </w:r>
      <w:r w:rsidR="00C42316">
        <w:rPr>
          <w:rFonts w:ascii="Times New Roman" w:hAnsi="Times New Roman" w:cs="Times New Roman"/>
          <w:sz w:val="28"/>
          <w:szCs w:val="28"/>
          <w:lang w:eastAsia="ru-RU"/>
        </w:rPr>
        <w:t xml:space="preserve">в образовательные организации, в которых </w:t>
      </w:r>
      <w:r>
        <w:rPr>
          <w:rFonts w:ascii="Times New Roman" w:hAnsi="Times New Roman" w:cs="Times New Roman"/>
          <w:sz w:val="28"/>
          <w:szCs w:val="28"/>
          <w:lang w:eastAsia="ru-RU"/>
        </w:rPr>
        <w:t>они</w:t>
      </w:r>
      <w:r w:rsidR="00C42316">
        <w:rPr>
          <w:rFonts w:ascii="Times New Roman" w:hAnsi="Times New Roman" w:cs="Times New Roman"/>
          <w:sz w:val="28"/>
          <w:szCs w:val="28"/>
          <w:lang w:eastAsia="ru-RU"/>
        </w:rPr>
        <w:t xml:space="preserve"> осваивают образовательные программы среднего общего образования;</w:t>
      </w:r>
    </w:p>
    <w:p w:rsidR="00C42316" w:rsidRDefault="00C42316">
      <w:pPr>
        <w:widowControl w:val="0"/>
        <w:autoSpaceDE w:val="0"/>
        <w:spacing w:before="360" w:after="0"/>
        <w:ind w:firstLine="709"/>
        <w:contextualSpacing/>
        <w:jc w:val="both"/>
      </w:pPr>
      <w:r>
        <w:rPr>
          <w:rFonts w:ascii="Times New Roman" w:hAnsi="Times New Roman" w:cs="Times New Roman"/>
          <w:sz w:val="28"/>
          <w:szCs w:val="28"/>
          <w:lang w:eastAsia="ru-RU"/>
        </w:rPr>
        <w:t>Заявления об участии в экзаменах подаются лично при предъявлении документов</w:t>
      </w:r>
      <w:r w:rsidR="00E801A9">
        <w:rPr>
          <w:rFonts w:ascii="Times New Roman" w:hAnsi="Times New Roman" w:cs="Times New Roman"/>
          <w:sz w:val="28"/>
          <w:szCs w:val="28"/>
          <w:lang w:eastAsia="ru-RU"/>
        </w:rPr>
        <w:t xml:space="preserve">, удостоверяющих личность, или </w:t>
      </w:r>
      <w:r>
        <w:rPr>
          <w:rFonts w:ascii="Times New Roman" w:hAnsi="Times New Roman" w:cs="Times New Roman"/>
          <w:sz w:val="28"/>
          <w:szCs w:val="28"/>
          <w:lang w:eastAsia="ru-RU"/>
        </w:rPr>
        <w:t xml:space="preserve">их родителями </w:t>
      </w:r>
      <w:hyperlink r:id="rId8" w:history="1">
        <w:r w:rsidRPr="003D4831">
          <w:rPr>
            <w:rStyle w:val="ac"/>
            <w:rFonts w:ascii="Times New Roman" w:hAnsi="Times New Roman" w:cs="Times New Roman"/>
            <w:color w:val="auto"/>
            <w:sz w:val="28"/>
            <w:szCs w:val="28"/>
            <w:u w:val="none"/>
            <w:lang w:eastAsia="ru-RU"/>
          </w:rPr>
          <w:t>(законными представителями)</w:t>
        </w:r>
      </w:hyperlink>
      <w:r>
        <w:rPr>
          <w:rFonts w:ascii="Times New Roman" w:hAnsi="Times New Roman" w:cs="Times New Roman"/>
          <w:sz w:val="28"/>
          <w:szCs w:val="28"/>
          <w:lang w:eastAsia="ru-RU"/>
        </w:rPr>
        <w:t xml:space="preserve"> при предъявлении документов, удостоверяющих личность</w:t>
      </w:r>
      <w:r w:rsidR="00E801A9">
        <w:rPr>
          <w:rFonts w:ascii="Times New Roman" w:hAnsi="Times New Roman" w:cs="Times New Roman"/>
          <w:sz w:val="28"/>
          <w:szCs w:val="28"/>
          <w:lang w:eastAsia="ru-RU"/>
        </w:rPr>
        <w:t>.</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 xml:space="preserve">Обучающиеся с ограниченными возможностями здоровья, экстерны </w:t>
      </w:r>
      <w:r>
        <w:rPr>
          <w:rFonts w:ascii="Times New Roman" w:hAnsi="Times New Roman" w:cs="Times New Roman"/>
          <w:sz w:val="28"/>
          <w:szCs w:val="28"/>
          <w:lang w:eastAsia="ru-RU"/>
        </w:rPr>
        <w:br/>
        <w:t xml:space="preserve">с ограниченными возможностями здоровья при подаче заявления об участии </w:t>
      </w:r>
      <w:r>
        <w:rPr>
          <w:rFonts w:ascii="Times New Roman" w:hAnsi="Times New Roman" w:cs="Times New Roman"/>
          <w:sz w:val="28"/>
          <w:szCs w:val="28"/>
          <w:lang w:eastAsia="ru-RU"/>
        </w:rPr>
        <w:br/>
        <w:t xml:space="preserve">в экзаменах предъявляют оригинал или надлежащим образом заверенную копию рекомендаций психолого-медико-педагогической комиссии (далее – ПМПК), </w:t>
      </w:r>
      <w:r>
        <w:rPr>
          <w:rFonts w:ascii="Times New Roman" w:hAnsi="Times New Roman" w:cs="Times New Roman"/>
          <w:sz w:val="28"/>
          <w:szCs w:val="28"/>
          <w:lang w:eastAsia="ru-RU"/>
        </w:rPr>
        <w:br/>
        <w:t xml:space="preserve">а обучающиеся – дети-инвалиды и инвалиды, экстерны – дети-инвалиды </w:t>
      </w:r>
      <w:r>
        <w:rPr>
          <w:rFonts w:ascii="Times New Roman" w:hAnsi="Times New Roman" w:cs="Times New Roman"/>
          <w:sz w:val="28"/>
          <w:szCs w:val="28"/>
          <w:lang w:eastAsia="ru-RU"/>
        </w:rPr>
        <w:br/>
        <w:t xml:space="preserve">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оригинал или надлежащим образом заверенную копию рекомендаций ПМПК в случаях, предусмотренных пунктом </w:t>
      </w:r>
      <w:r>
        <w:rPr>
          <w:rFonts w:ascii="Times New Roman" w:hAnsi="Times New Roman" w:cs="Times New Roman"/>
          <w:sz w:val="28"/>
          <w:szCs w:val="28"/>
          <w:lang w:eastAsia="ru-RU"/>
        </w:rPr>
        <w:br/>
        <w:t>58 Порядка.</w:t>
      </w:r>
    </w:p>
    <w:p w:rsidR="00C42316" w:rsidRPr="007013F9" w:rsidRDefault="00C42316" w:rsidP="007013F9">
      <w:pPr>
        <w:widowControl w:val="0"/>
        <w:autoSpaceDE w:val="0"/>
        <w:spacing w:after="0" w:line="240" w:lineRule="auto"/>
        <w:jc w:val="center"/>
        <w:rPr>
          <w:u w:val="single"/>
        </w:rPr>
      </w:pPr>
      <w:r w:rsidRPr="007013F9">
        <w:rPr>
          <w:rFonts w:ascii="Times New Roman" w:hAnsi="Times New Roman" w:cs="Times New Roman"/>
          <w:sz w:val="28"/>
          <w:szCs w:val="28"/>
          <w:u w:val="single"/>
          <w:lang w:eastAsia="ru-RU"/>
        </w:rPr>
        <w:t>Организация проведения ГИА</w:t>
      </w:r>
    </w:p>
    <w:p w:rsidR="00C42316" w:rsidRDefault="00C42316" w:rsidP="00BC7B76">
      <w:pPr>
        <w:widowControl w:val="0"/>
        <w:numPr>
          <w:ilvl w:val="0"/>
          <w:numId w:val="2"/>
        </w:numPr>
        <w:autoSpaceDE w:val="0"/>
        <w:spacing w:after="0"/>
        <w:ind w:left="0" w:firstLine="709"/>
        <w:jc w:val="both"/>
      </w:pPr>
      <w:r w:rsidRPr="00BC7B76">
        <w:rPr>
          <w:rFonts w:ascii="Times New Roman" w:hAnsi="Times New Roman" w:cs="Times New Roman"/>
          <w:sz w:val="28"/>
          <w:szCs w:val="28"/>
          <w:lang w:eastAsia="ru-RU"/>
        </w:rPr>
        <w:t xml:space="preserve">Для проведения экзаменов на территории Российской Федерации </w:t>
      </w:r>
      <w:r w:rsidRPr="00BC7B76">
        <w:rPr>
          <w:rFonts w:ascii="Times New Roman" w:hAnsi="Times New Roman" w:cs="Times New Roman"/>
          <w:sz w:val="28"/>
          <w:szCs w:val="28"/>
          <w:lang w:eastAsia="ru-RU"/>
        </w:rPr>
        <w:br/>
        <w:t xml:space="preserve">и за ее пределами устанавливаются сроки и продолжительность проведения </w:t>
      </w:r>
      <w:r w:rsidR="00BC7B76">
        <w:rPr>
          <w:rFonts w:ascii="Times New Roman" w:hAnsi="Times New Roman" w:cs="Times New Roman"/>
          <w:sz w:val="28"/>
          <w:szCs w:val="28"/>
          <w:lang w:eastAsia="ru-RU"/>
        </w:rPr>
        <w:br/>
      </w:r>
      <w:r w:rsidRPr="00BC7B76">
        <w:rPr>
          <w:rFonts w:ascii="Times New Roman" w:hAnsi="Times New Roman" w:cs="Times New Roman"/>
          <w:sz w:val="28"/>
          <w:szCs w:val="28"/>
          <w:lang w:eastAsia="ru-RU"/>
        </w:rPr>
        <w:lastRenderedPageBreak/>
        <w:t>экзаменов по каждому учебному предмету</w:t>
      </w:r>
      <w:r>
        <w:rPr>
          <w:rStyle w:val="ab"/>
          <w:rFonts w:ascii="Times New Roman" w:hAnsi="Times New Roman" w:cs="Times New Roman"/>
          <w:sz w:val="28"/>
          <w:szCs w:val="28"/>
          <w:lang w:eastAsia="ru-RU"/>
        </w:rPr>
        <w:footnoteReference w:id="4"/>
      </w:r>
      <w:r w:rsidRPr="00BC7B76">
        <w:rPr>
          <w:rFonts w:ascii="Times New Roman" w:hAnsi="Times New Roman" w:cs="Times New Roman"/>
          <w:sz w:val="28"/>
          <w:szCs w:val="28"/>
          <w:lang w:eastAsia="ru-RU"/>
        </w:rPr>
        <w:t xml:space="preserve"> (да</w:t>
      </w:r>
      <w:r w:rsidR="00C538D6">
        <w:rPr>
          <w:rFonts w:ascii="Times New Roman" w:hAnsi="Times New Roman" w:cs="Times New Roman"/>
          <w:sz w:val="28"/>
          <w:szCs w:val="28"/>
          <w:lang w:eastAsia="ru-RU"/>
        </w:rPr>
        <w:t>лее – единые расписания ЕГЭ</w:t>
      </w:r>
      <w:r w:rsidRPr="00BC7B76">
        <w:rPr>
          <w:rFonts w:ascii="Times New Roman" w:hAnsi="Times New Roman" w:cs="Times New Roman"/>
          <w:sz w:val="28"/>
          <w:szCs w:val="28"/>
          <w:lang w:eastAsia="ru-RU"/>
        </w:rPr>
        <w:t>).</w:t>
      </w:r>
    </w:p>
    <w:p w:rsidR="00C42316" w:rsidRDefault="00C42316">
      <w:pPr>
        <w:widowControl w:val="0"/>
        <w:autoSpaceDE w:val="0"/>
        <w:spacing w:after="0"/>
        <w:ind w:firstLine="709"/>
        <w:jc w:val="both"/>
      </w:pPr>
      <w:r>
        <w:rPr>
          <w:rFonts w:ascii="Times New Roman" w:hAnsi="Times New Roman" w:cs="Times New Roman"/>
          <w:sz w:val="28"/>
          <w:szCs w:val="28"/>
          <w:lang w:eastAsia="ru-RU"/>
        </w:rPr>
        <w:t xml:space="preserve">Экзамены проводятся в досрочный, основной и дополнительный периоды. </w:t>
      </w:r>
      <w:r>
        <w:rPr>
          <w:rFonts w:ascii="Times New Roman" w:hAnsi="Times New Roman" w:cs="Times New Roman"/>
          <w:sz w:val="28"/>
          <w:szCs w:val="28"/>
          <w:lang w:eastAsia="ru-RU"/>
        </w:rPr>
        <w:br/>
        <w:t>В каждом из периодов проведения экзаменов предусматриваются резервные сроки.</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 xml:space="preserve">Перерыв между проведением экзаменов по обязательным учебным предметам, проводимых в досрочный, основной и дополнительный периоды </w:t>
      </w:r>
      <w:r>
        <w:rPr>
          <w:rFonts w:ascii="Times New Roman" w:hAnsi="Times New Roman" w:cs="Times New Roman"/>
          <w:sz w:val="28"/>
          <w:szCs w:val="28"/>
          <w:lang w:eastAsia="ru-RU"/>
        </w:rPr>
        <w:br/>
        <w:t>(за исключением проведения экзаменов в резервные сроки соответствующего периода проведения экзаменов), составляет не менее двух календарных дней.</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В продолжительность экзаменов по учебным предметам,</w:t>
      </w:r>
      <w:r w:rsidR="00C538D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устанавливаемую едиными расписаниями проведения ЕГЭ, не включается время, выделенное на следующие подготовительные мероприятия:</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настройка необходимых технических средств, используемых при проведении экзаменов;</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инструктаж участников экзамена,;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печать экзаменационных материалов (за исключением печати дополнительных бланков ЕГЭ (далее вместе – дополнительные бланки), выдаваемых участникам экзаменов во время проведения экзамена);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выдача участникам экзаменов экзаменационных материалов, черновиков </w:t>
      </w:r>
      <w:r>
        <w:rPr>
          <w:rFonts w:ascii="Times New Roman" w:hAnsi="Times New Roman" w:cs="Times New Roman"/>
          <w:sz w:val="28"/>
          <w:szCs w:val="28"/>
          <w:lang w:eastAsia="ru-RU"/>
        </w:rPr>
        <w:br/>
        <w:t>(за исключением дополнительных бланков и черновиков, выдаваемых участникам экзаменов во время проведения экзамена);</w:t>
      </w:r>
    </w:p>
    <w:p w:rsidR="00C42316" w:rsidRDefault="00C42316" w:rsidP="006676B6">
      <w:pPr>
        <w:widowControl w:val="0"/>
        <w:autoSpaceDE w:val="0"/>
        <w:spacing w:before="200" w:after="0"/>
        <w:ind w:firstLine="709"/>
        <w:contextualSpacing/>
        <w:jc w:val="both"/>
      </w:pPr>
      <w:r>
        <w:rPr>
          <w:rFonts w:ascii="Times New Roman" w:hAnsi="Times New Roman" w:cs="Times New Roman"/>
          <w:sz w:val="28"/>
          <w:szCs w:val="28"/>
          <w:lang w:eastAsia="ru-RU"/>
        </w:rPr>
        <w:t xml:space="preserve">заполнение участниками экзаменов регистрационных полей бланков ЕГЭ </w:t>
      </w:r>
      <w:r>
        <w:rPr>
          <w:rFonts w:ascii="Times New Roman" w:hAnsi="Times New Roman" w:cs="Times New Roman"/>
          <w:sz w:val="28"/>
          <w:szCs w:val="28"/>
          <w:lang w:eastAsia="ru-RU"/>
        </w:rPr>
        <w:br/>
        <w:t>(далее вместе – бланки);</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По решению председателя ГЭК повторно допускаются к сдаче экзамена (экзаменов)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а) участники ГИА, получившие на ГИА неудовлетворительный результат </w:t>
      </w:r>
      <w:r>
        <w:rPr>
          <w:rFonts w:ascii="Times New Roman" w:hAnsi="Times New Roman" w:cs="Times New Roman"/>
          <w:sz w:val="28"/>
          <w:szCs w:val="28"/>
          <w:lang w:eastAsia="ru-RU"/>
        </w:rPr>
        <w:br/>
        <w:t>по одному из обязательных учебных предметов;</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б) участники экзаменов, не явившиеся на экзамен по уважительным причинам (болезнь или иные обстоятельства), подтвержденным документально;</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в) участники экзаменов, не завершившие выполнение экзаменационной работы по уважительным причинам (болезнь или иные обстоятельства), подтвержденным документально;</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г) участники экзаменов, апелляции которых о нарушении Порядка апелляционной комиссией были удовлетворены;</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д) участники экзаменов, чьи результаты были аннулированы по решению председателя ГЭК в случае выявления фактов нарушений Поряд</w:t>
      </w:r>
      <w:r w:rsidR="006676B6">
        <w:rPr>
          <w:rFonts w:ascii="Times New Roman" w:hAnsi="Times New Roman" w:cs="Times New Roman"/>
          <w:sz w:val="28"/>
          <w:szCs w:val="28"/>
          <w:lang w:eastAsia="ru-RU"/>
        </w:rPr>
        <w:t>ка, совершенных участниками экзаменов</w:t>
      </w:r>
      <w:r>
        <w:rPr>
          <w:rFonts w:ascii="Times New Roman" w:hAnsi="Times New Roman" w:cs="Times New Roman"/>
          <w:sz w:val="28"/>
          <w:szCs w:val="28"/>
          <w:lang w:eastAsia="ru-RU"/>
        </w:rPr>
        <w:t>;</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lastRenderedPageBreak/>
        <w:t>е) участники экзаменов, чьи результаты были аннулированы по решению председателя ГЭК в случае выявления фактов отсутствия, неисправного состояния, отключения средств видеонаблюдения во время проведения экзаменов.</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Участники ГИА, получившие неудовлетворительный результат  ЕГЭ по математике,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В этом случае указанные лица подают в ГЭК заявления с указанием измененного уровня ЕГЭ по математике. Указанные заявления подаются в течение двух рабочих дней, следующих за официальным днем объявления результатов </w:t>
      </w:r>
      <w:r>
        <w:rPr>
          <w:rFonts w:ascii="Times New Roman" w:hAnsi="Times New Roman" w:cs="Times New Roman"/>
          <w:sz w:val="28"/>
          <w:szCs w:val="28"/>
          <w:lang w:eastAsia="ru-RU"/>
        </w:rPr>
        <w:br/>
        <w:t>ЕГЭ по математике.</w:t>
      </w:r>
    </w:p>
    <w:p w:rsidR="00C42316" w:rsidRPr="007013F9" w:rsidRDefault="00C42316" w:rsidP="007013F9">
      <w:pPr>
        <w:widowControl w:val="0"/>
        <w:autoSpaceDE w:val="0"/>
        <w:spacing w:after="0" w:line="240" w:lineRule="auto"/>
        <w:jc w:val="center"/>
        <w:rPr>
          <w:u w:val="single"/>
        </w:rPr>
      </w:pPr>
      <w:r w:rsidRPr="007013F9">
        <w:rPr>
          <w:rFonts w:ascii="Times New Roman" w:hAnsi="Times New Roman" w:cs="Times New Roman"/>
          <w:sz w:val="28"/>
          <w:szCs w:val="28"/>
          <w:u w:val="single"/>
          <w:lang w:eastAsia="ru-RU"/>
        </w:rPr>
        <w:t>Проведение ГИА</w:t>
      </w:r>
    </w:p>
    <w:p w:rsidR="00C42316" w:rsidRDefault="00C42316">
      <w:pPr>
        <w:widowControl w:val="0"/>
        <w:numPr>
          <w:ilvl w:val="0"/>
          <w:numId w:val="2"/>
        </w:numPr>
        <w:autoSpaceDE w:val="0"/>
        <w:spacing w:after="0"/>
        <w:ind w:left="0" w:firstLine="709"/>
        <w:contextualSpacing/>
        <w:jc w:val="both"/>
      </w:pPr>
      <w:r>
        <w:rPr>
          <w:rFonts w:ascii="Times New Roman" w:hAnsi="Times New Roman" w:cs="Times New Roman"/>
          <w:sz w:val="28"/>
          <w:szCs w:val="28"/>
          <w:lang w:eastAsia="ru-RU"/>
        </w:rPr>
        <w:t>Экзаменационные материалы ЕГЭ доставляются в ППЭ посредством сети «Интернет»в электронном и зашифрованном виде.</w:t>
      </w:r>
    </w:p>
    <w:p w:rsidR="00C42316" w:rsidRDefault="00C42316">
      <w:pPr>
        <w:widowControl w:val="0"/>
        <w:numPr>
          <w:ilvl w:val="0"/>
          <w:numId w:val="2"/>
        </w:numPr>
        <w:autoSpaceDE w:val="0"/>
        <w:spacing w:after="0"/>
        <w:ind w:left="0" w:firstLine="709"/>
        <w:contextualSpacing/>
        <w:jc w:val="both"/>
      </w:pPr>
      <w:r>
        <w:rPr>
          <w:rFonts w:ascii="Times New Roman" w:hAnsi="Times New Roman" w:cs="Times New Roman"/>
          <w:sz w:val="28"/>
          <w:szCs w:val="28"/>
          <w:lang w:eastAsia="ru-RU"/>
        </w:rPr>
        <w:t xml:space="preserve">Для участников экзаменов с ограниченными возможностями здоровья, участников экзаменов – детей-инвалидов и инвалидов, а также лиц, обучающихся </w:t>
      </w:r>
      <w:r>
        <w:rPr>
          <w:rFonts w:ascii="Times New Roman" w:hAnsi="Times New Roman" w:cs="Times New Roman"/>
          <w:sz w:val="28"/>
          <w:szCs w:val="28"/>
          <w:lang w:eastAsia="ru-RU"/>
        </w:rPr>
        <w:br/>
        <w:t xml:space="preserve">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w:t>
      </w:r>
      <w:r>
        <w:rPr>
          <w:rFonts w:ascii="Times New Roman" w:hAnsi="Times New Roman" w:cs="Times New Roman"/>
          <w:sz w:val="28"/>
          <w:szCs w:val="28"/>
          <w:lang w:eastAsia="ru-RU"/>
        </w:rPr>
        <w:br/>
        <w:t>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Для участников экзаменов с ограниченными возможностями здоровья, лиц, обучающихся по состоянию здоровья на дому, в медицинских организациях </w:t>
      </w:r>
      <w:r>
        <w:rPr>
          <w:rFonts w:ascii="Times New Roman" w:hAnsi="Times New Roman" w:cs="Times New Roman"/>
          <w:sz w:val="28"/>
          <w:szCs w:val="28"/>
          <w:lang w:eastAsia="ru-RU"/>
        </w:rPr>
        <w:br/>
        <w:t>(при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экзамена: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увеличение продолжительности выполнения заданий КИМ ЕГЭ </w:t>
      </w:r>
      <w:r>
        <w:rPr>
          <w:rFonts w:ascii="Times New Roman" w:hAnsi="Times New Roman" w:cs="Times New Roman"/>
          <w:sz w:val="28"/>
          <w:szCs w:val="28"/>
          <w:lang w:eastAsia="ru-RU"/>
        </w:rPr>
        <w:br/>
        <w:t>по иностранным языкам, требующих предоставления участниками экзаменов устных ответов, – на 30 минут;</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организация питания и перерывов для проведения необходимых лечебных </w:t>
      </w:r>
      <w:r>
        <w:rPr>
          <w:rFonts w:ascii="Times New Roman" w:hAnsi="Times New Roman" w:cs="Times New Roman"/>
          <w:sz w:val="28"/>
          <w:szCs w:val="28"/>
          <w:lang w:eastAsia="ru-RU"/>
        </w:rPr>
        <w:br/>
        <w:t>и профилактических мероприятий во время проведения экзамена;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беспрепятственный доступ участников экзаменов в аудитории, туалетные </w:t>
      </w:r>
      <w:r>
        <w:rPr>
          <w:rFonts w:ascii="Times New Roman" w:hAnsi="Times New Roman" w:cs="Times New Roman"/>
          <w:sz w:val="28"/>
          <w:szCs w:val="28"/>
          <w:lang w:eastAsia="ru-RU"/>
        </w:rPr>
        <w:br/>
        <w:t xml:space="preserve">и иные помещения, а также их пребывание в указанных помещениях (наличие пандусов, поручней, расширенных дверных проемов, лифтов (при отсутствии </w:t>
      </w:r>
      <w:r>
        <w:rPr>
          <w:rFonts w:ascii="Times New Roman" w:hAnsi="Times New Roman" w:cs="Times New Roman"/>
          <w:sz w:val="28"/>
          <w:szCs w:val="28"/>
          <w:lang w:eastAsia="ru-RU"/>
        </w:rPr>
        <w:lastRenderedPageBreak/>
        <w:t xml:space="preserve">лифтов аудитория располагается на первом этаже), наличие специальных кресел </w:t>
      </w:r>
      <w:r>
        <w:rPr>
          <w:rFonts w:ascii="Times New Roman" w:hAnsi="Times New Roman" w:cs="Times New Roman"/>
          <w:sz w:val="28"/>
          <w:szCs w:val="28"/>
          <w:lang w:eastAsia="ru-RU"/>
        </w:rPr>
        <w:br/>
        <w:t>и других приспособлений).</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Информация о количестве указанных участников экзаменов в ППЭ </w:t>
      </w:r>
      <w:r>
        <w:rPr>
          <w:rFonts w:ascii="Times New Roman" w:hAnsi="Times New Roman" w:cs="Times New Roman"/>
          <w:sz w:val="28"/>
          <w:szCs w:val="28"/>
          <w:lang w:eastAsia="ru-RU"/>
        </w:rPr>
        <w:br/>
        <w:t xml:space="preserve">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w:t>
      </w:r>
      <w:r>
        <w:rPr>
          <w:rFonts w:ascii="Times New Roman" w:hAnsi="Times New Roman" w:cs="Times New Roman"/>
          <w:sz w:val="28"/>
          <w:szCs w:val="28"/>
          <w:lang w:eastAsia="ru-RU"/>
        </w:rPr>
        <w:br/>
        <w:t>до дня проведения экзамена по соответствующему учебному предмету.</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Экзамены проводятся в ППЭ. Количество и места расположения ППЭ определяются исходя из общей численности участников экзаменов, территориальной доступности и вместимости аудиторного фонда, а также исходя </w:t>
      </w:r>
      <w:r>
        <w:rPr>
          <w:rFonts w:ascii="Times New Roman" w:hAnsi="Times New Roman" w:cs="Times New Roman"/>
          <w:sz w:val="28"/>
          <w:szCs w:val="28"/>
          <w:lang w:eastAsia="ru-RU"/>
        </w:rPr>
        <w:br/>
        <w:t xml:space="preserve">из того, что в ППЭ присутствует не менее 15 участников экзаменов (за исключением ППЭ, организованных на дому, в медицинской организации, в труднодоступных </w:t>
      </w:r>
      <w:r>
        <w:rPr>
          <w:rFonts w:ascii="Times New Roman" w:hAnsi="Times New Roman" w:cs="Times New Roman"/>
          <w:sz w:val="28"/>
          <w:szCs w:val="28"/>
          <w:lang w:eastAsia="ru-RU"/>
        </w:rPr>
        <w:br/>
        <w:t xml:space="preserve">и отдаленных местностях, в специальных учебно-воспитательных учреждениях закрытого типа, в учреждениях, исполняющих наказание в виде лишения свободы, </w:t>
      </w:r>
      <w:r>
        <w:rPr>
          <w:rFonts w:ascii="Times New Roman" w:hAnsi="Times New Roman" w:cs="Times New Roman"/>
          <w:sz w:val="28"/>
          <w:szCs w:val="28"/>
          <w:lang w:eastAsia="ru-RU"/>
        </w:rPr>
        <w:br/>
        <w:t xml:space="preserve">а также ППЭ, расположенных за пределами территории Российской Федерации, </w:t>
      </w:r>
      <w:r>
        <w:rPr>
          <w:rFonts w:ascii="Times New Roman" w:hAnsi="Times New Roman" w:cs="Times New Roman"/>
          <w:sz w:val="28"/>
          <w:szCs w:val="28"/>
          <w:lang w:eastAsia="ru-RU"/>
        </w:rPr>
        <w:br/>
        <w:t xml:space="preserve">в том числе в загранучреждениях), при этом в каждой аудитории присутствует </w:t>
      </w:r>
      <w:r>
        <w:rPr>
          <w:rFonts w:ascii="Times New Roman" w:hAnsi="Times New Roman" w:cs="Times New Roman"/>
          <w:sz w:val="28"/>
          <w:szCs w:val="28"/>
          <w:lang w:eastAsia="ru-RU"/>
        </w:rPr>
        <w:br/>
        <w:t>не более 25 участников экзаменов, с соблюдением соответствующих требований санитарного законодательства Российской Федерации</w:t>
      </w:r>
      <w:r w:rsidR="00A00662">
        <w:rPr>
          <w:rStyle w:val="ad"/>
          <w:rFonts w:ascii="Times New Roman" w:hAnsi="Times New Roman" w:cs="Times New Roman"/>
          <w:sz w:val="28"/>
          <w:szCs w:val="28"/>
          <w:lang w:eastAsia="ru-RU"/>
        </w:rPr>
        <w:footnoteReference w:id="5"/>
      </w:r>
      <w:r>
        <w:rPr>
          <w:rFonts w:ascii="Times New Roman" w:hAnsi="Times New Roman" w:cs="Times New Roman"/>
          <w:sz w:val="28"/>
          <w:szCs w:val="28"/>
          <w:lang w:eastAsia="ru-RU"/>
        </w:rPr>
        <w:t xml:space="preserve">. </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ППЭ оборудуются стационарными и (или) переносными металлоискателями. </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Входом в ППЭ является местопроведения уполномоченными лицамиработ</w:t>
      </w:r>
      <w:r>
        <w:rPr>
          <w:rFonts w:ascii="Arial" w:hAnsi="Arial" w:cs="Arial"/>
          <w:sz w:val="28"/>
          <w:szCs w:val="28"/>
          <w:lang w:eastAsia="ru-RU"/>
        </w:rPr>
        <w:br/>
      </w:r>
      <w:r>
        <w:rPr>
          <w:rFonts w:ascii="Times New Roman" w:hAnsi="Times New Roman" w:cs="Times New Roman"/>
          <w:sz w:val="28"/>
          <w:szCs w:val="28"/>
          <w:lang w:eastAsia="ru-RU"/>
        </w:rPr>
        <w:t xml:space="preserve">с использованием указанных металлоискателей. </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В здании (комплексе зданий), где расположен ППЭ, до входа в ППЭ выделяются:</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места для хранения личных вещей участников экзаменов, организаторов, медицинских работников, экзаменаторов-собеседников, ассистентов,аккредитованных представителей средств массовой информации;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помещение для представителей образовательных организаций, сопровождающих участников ГИА (далее – сопровождающие).</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В ППЭ выделяется помещение для медицинских работников, которое изолируется от аудиторий, используемых для проведения экзаменов.</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Помещения, не использующиеся для проведения экзаменов, в день проведения экзаменов должны быть заперты и опечатаны.</w:t>
      </w:r>
    </w:p>
    <w:p w:rsidR="00C42316" w:rsidRDefault="00C42316">
      <w:pPr>
        <w:widowControl w:val="0"/>
        <w:numPr>
          <w:ilvl w:val="0"/>
          <w:numId w:val="2"/>
        </w:numPr>
        <w:autoSpaceDE w:val="0"/>
        <w:spacing w:after="0"/>
        <w:ind w:left="0" w:firstLine="709"/>
        <w:contextualSpacing/>
        <w:jc w:val="both"/>
      </w:pPr>
      <w:r>
        <w:rPr>
          <w:rFonts w:ascii="Times New Roman" w:hAnsi="Times New Roman" w:cs="Times New Roman"/>
          <w:sz w:val="28"/>
          <w:szCs w:val="28"/>
          <w:lang w:eastAsia="ru-RU"/>
        </w:rPr>
        <w:t>В день проведения экзамена в аудиториях должны быть закрыты стенды, плакаты и иные материалы со справочно-познавательной информацией.</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Для каждого участника экзамена организуется отдельное рабочее место.</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lastRenderedPageBreak/>
        <w:t xml:space="preserve">В случаях, предусмотренных Порядком, аудитории, предназначенные </w:t>
      </w:r>
      <w:r>
        <w:rPr>
          <w:rFonts w:ascii="Times New Roman" w:hAnsi="Times New Roman" w:cs="Times New Roman"/>
          <w:sz w:val="28"/>
          <w:szCs w:val="28"/>
          <w:lang w:eastAsia="ru-RU"/>
        </w:rPr>
        <w:br/>
        <w:t>для проведения экзаменов, оборудуются компьютерами (компьютерной техникой), средствами воспроизведения аудиозаписи, средствами цифровой аудиозаписи, специализированным аппаратно-программным комплексом для проведения расшифровки и печати экзаменационных материалов</w:t>
      </w:r>
      <w:r w:rsidR="006676B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на бумажные носители, специализированным аппаратно-программным комплексом для сканирования</w:t>
      </w:r>
      <w:r w:rsidR="006676B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экзаменационных работ участников экзаменов.</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Аудитории оборудуются средствами видеонаблюдения, позволяющими осуществлять видеозапись и трансляцию проведения экзаменов в сети «Интернет» </w:t>
      </w:r>
      <w:r>
        <w:rPr>
          <w:rFonts w:ascii="Times New Roman" w:hAnsi="Times New Roman" w:cs="Times New Roman"/>
          <w:sz w:val="28"/>
          <w:szCs w:val="28"/>
          <w:lang w:eastAsia="ru-RU"/>
        </w:rPr>
        <w:br/>
        <w:t>с соблюдением требований законодательства Российской Федерации в области защиты персональных данных</w:t>
      </w:r>
      <w:r w:rsidR="0030109B">
        <w:rPr>
          <w:rStyle w:val="ad"/>
          <w:rFonts w:ascii="Times New Roman" w:hAnsi="Times New Roman" w:cs="Times New Roman"/>
          <w:sz w:val="28"/>
          <w:szCs w:val="28"/>
          <w:lang w:eastAsia="ru-RU"/>
        </w:rPr>
        <w:footnoteReference w:id="6"/>
      </w:r>
      <w:r>
        <w:rPr>
          <w:rFonts w:ascii="Times New Roman" w:hAnsi="Times New Roman" w:cs="Times New Roman"/>
          <w:sz w:val="28"/>
          <w:szCs w:val="28"/>
          <w:lang w:eastAsia="ru-RU"/>
        </w:rPr>
        <w:t>.</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Аудитории оборудуются средствами видеонаблюдения без трансляции проведения экзаменов в сети «Интернет» по согласованию с Рособрнадзором.</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Допуск участников экзаменов</w:t>
      </w:r>
      <w:r w:rsidR="007C7D6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ППЭ осуществляется при наличии у них документов, удостоверяющих личность, и при наличии их в списках распределения в данный ППЭ. </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В случае если участник экзамена опоздал на экзамен, начало </w:t>
      </w:r>
      <w:r w:rsidR="009B06C5">
        <w:rPr>
          <w:rFonts w:ascii="Times New Roman" w:hAnsi="Times New Roman" w:cs="Times New Roman"/>
          <w:sz w:val="28"/>
          <w:szCs w:val="28"/>
          <w:lang w:eastAsia="ru-RU"/>
        </w:rPr>
        <w:t>которого устанавливается единым</w:t>
      </w:r>
      <w:r>
        <w:rPr>
          <w:rFonts w:ascii="Times New Roman" w:hAnsi="Times New Roman" w:cs="Times New Roman"/>
          <w:sz w:val="28"/>
          <w:szCs w:val="28"/>
          <w:lang w:eastAsia="ru-RU"/>
        </w:rPr>
        <w:t xml:space="preserve"> расписани</w:t>
      </w:r>
      <w:r w:rsidR="009B06C5">
        <w:rPr>
          <w:rFonts w:ascii="Times New Roman" w:hAnsi="Times New Roman" w:cs="Times New Roman"/>
          <w:sz w:val="28"/>
          <w:szCs w:val="28"/>
          <w:lang w:eastAsia="ru-RU"/>
        </w:rPr>
        <w:t>ем</w:t>
      </w:r>
      <w:r>
        <w:rPr>
          <w:rFonts w:ascii="Times New Roman" w:hAnsi="Times New Roman" w:cs="Times New Roman"/>
          <w:sz w:val="28"/>
          <w:szCs w:val="28"/>
          <w:lang w:eastAsia="ru-RU"/>
        </w:rPr>
        <w:t xml:space="preserve"> проведения ЕГЭ, он допускается </w:t>
      </w:r>
      <w:r>
        <w:rPr>
          <w:rFonts w:ascii="Times New Roman" w:hAnsi="Times New Roman" w:cs="Times New Roman"/>
          <w:sz w:val="28"/>
          <w:szCs w:val="28"/>
          <w:lang w:eastAsia="ru-RU"/>
        </w:rPr>
        <w:br/>
        <w:t>в ППЭ к сдаче экзамена в установленном порядке, при этом время окончания экзамена, зафиксированное на доске (информа</w:t>
      </w:r>
      <w:r w:rsidR="009B06C5">
        <w:rPr>
          <w:rFonts w:ascii="Times New Roman" w:hAnsi="Times New Roman" w:cs="Times New Roman"/>
          <w:sz w:val="28"/>
          <w:szCs w:val="28"/>
          <w:lang w:eastAsia="ru-RU"/>
        </w:rPr>
        <w:t xml:space="preserve">ционном стенде) организаторами, не </w:t>
      </w:r>
      <w:r>
        <w:rPr>
          <w:rFonts w:ascii="Times New Roman" w:hAnsi="Times New Roman" w:cs="Times New Roman"/>
          <w:sz w:val="28"/>
          <w:szCs w:val="28"/>
          <w:lang w:eastAsia="ru-RU"/>
        </w:rPr>
        <w:t xml:space="preserve">продлевается, инструктаж, проводимый организаторами </w:t>
      </w:r>
      <w:r w:rsidR="009B06C5">
        <w:rPr>
          <w:rFonts w:ascii="Times New Roman" w:hAnsi="Times New Roman" w:cs="Times New Roman"/>
          <w:sz w:val="28"/>
          <w:szCs w:val="28"/>
          <w:lang w:eastAsia="ru-RU"/>
        </w:rPr>
        <w:t xml:space="preserve">не проводится </w:t>
      </w:r>
      <w:r>
        <w:rPr>
          <w:rFonts w:ascii="Times New Roman" w:hAnsi="Times New Roman" w:cs="Times New Roman"/>
          <w:sz w:val="28"/>
          <w:szCs w:val="28"/>
          <w:lang w:eastAsia="ru-RU"/>
        </w:rPr>
        <w:t>(за исключением, когда в аудитории нет других участников экзаменов), о чем сообщается участнику экзамена.</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В случае проведения ЕГЭ по учебному предмету, спецификацией КИМ </w:t>
      </w:r>
      <w:r>
        <w:rPr>
          <w:rFonts w:ascii="Times New Roman" w:hAnsi="Times New Roman" w:cs="Times New Roman"/>
          <w:sz w:val="28"/>
          <w:szCs w:val="28"/>
          <w:lang w:eastAsia="ru-RU"/>
        </w:rPr>
        <w:br/>
        <w:t xml:space="preserve">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w:t>
      </w:r>
      <w:r>
        <w:rPr>
          <w:rFonts w:ascii="Times New Roman" w:hAnsi="Times New Roman" w:cs="Times New Roman"/>
          <w:sz w:val="28"/>
          <w:szCs w:val="28"/>
          <w:lang w:eastAsia="ru-RU"/>
        </w:rPr>
        <w:br/>
        <w:t>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rsidR="00C42316" w:rsidRDefault="00C42316">
      <w:pPr>
        <w:pStyle w:val="ConsPlusNormal"/>
        <w:numPr>
          <w:ilvl w:val="0"/>
          <w:numId w:val="2"/>
        </w:numPr>
        <w:spacing w:line="276" w:lineRule="auto"/>
        <w:ind w:left="0" w:firstLine="709"/>
        <w:contextualSpacing/>
        <w:jc w:val="both"/>
      </w:pPr>
      <w:r>
        <w:rPr>
          <w:rFonts w:ascii="Times New Roman" w:hAnsi="Times New Roman" w:cs="Times New Roman"/>
          <w:sz w:val="28"/>
          <w:szCs w:val="28"/>
        </w:rPr>
        <w:t xml:space="preserve">Участники экзаменов рассаживаются за рабочие места в соответствии </w:t>
      </w:r>
      <w:r>
        <w:rPr>
          <w:rFonts w:ascii="Times New Roman" w:hAnsi="Times New Roman" w:cs="Times New Roman"/>
          <w:sz w:val="28"/>
          <w:szCs w:val="28"/>
        </w:rPr>
        <w:br/>
        <w:t>с проведенным распределением. Изменение рабочего места не допускается.</w:t>
      </w:r>
    </w:p>
    <w:p w:rsidR="00C42316" w:rsidRDefault="00C42316">
      <w:pPr>
        <w:pStyle w:val="ConsPlusNormal"/>
        <w:spacing w:line="276" w:lineRule="auto"/>
        <w:ind w:firstLine="709"/>
        <w:contextualSpacing/>
        <w:jc w:val="both"/>
      </w:pPr>
      <w:r>
        <w:rPr>
          <w:rFonts w:ascii="Times New Roman" w:hAnsi="Times New Roman" w:cs="Times New Roman"/>
          <w:sz w:val="28"/>
          <w:szCs w:val="28"/>
        </w:rPr>
        <w:t>Экзамен проводится в спокойной и доброжелательной обстановке.</w:t>
      </w:r>
    </w:p>
    <w:p w:rsidR="00C42316" w:rsidRDefault="00C42316">
      <w:pPr>
        <w:pStyle w:val="ConsPlusNormal"/>
        <w:spacing w:line="276" w:lineRule="auto"/>
        <w:ind w:firstLine="709"/>
        <w:contextualSpacing/>
        <w:jc w:val="both"/>
      </w:pPr>
      <w:r>
        <w:rPr>
          <w:rFonts w:ascii="Times New Roman" w:hAnsi="Times New Roman" w:cs="Times New Roman"/>
          <w:sz w:val="28"/>
          <w:szCs w:val="28"/>
        </w:rPr>
        <w:t xml:space="preserve">До начала экзамена организаторы проводят инструктаж участников экзаменов, </w:t>
      </w:r>
      <w:r>
        <w:rPr>
          <w:rFonts w:ascii="Times New Roman" w:hAnsi="Times New Roman" w:cs="Times New Roman"/>
          <w:sz w:val="28"/>
          <w:szCs w:val="28"/>
        </w:rPr>
        <w:lastRenderedPageBreak/>
        <w:t xml:space="preserve">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в том числе дополнительных бланков, продолжительности экзамена по соответствующему учебному предмету, порядке </w:t>
      </w:r>
      <w:r>
        <w:rPr>
          <w:rFonts w:ascii="Times New Roman" w:hAnsi="Times New Roman" w:cs="Times New Roman"/>
          <w:sz w:val="28"/>
          <w:szCs w:val="28"/>
        </w:rPr>
        <w:br/>
        <w:t>и сроках подачи апелляций о нарушении Порядка и о несогласии с выставленными баллами, а также о времени и месте ознакомления с результатами экзаменов.</w:t>
      </w:r>
    </w:p>
    <w:p w:rsidR="00C42316" w:rsidRDefault="00C42316">
      <w:pPr>
        <w:pStyle w:val="ConsPlusNormal"/>
        <w:spacing w:line="276" w:lineRule="auto"/>
        <w:ind w:firstLine="709"/>
        <w:contextualSpacing/>
        <w:jc w:val="both"/>
      </w:pPr>
      <w:r>
        <w:rPr>
          <w:rFonts w:ascii="Times New Roman" w:hAnsi="Times New Roman" w:cs="Times New Roman"/>
          <w:sz w:val="28"/>
          <w:szCs w:val="28"/>
        </w:rPr>
        <w:t>Организаторы информируют участников экзаменов о том, что записи на КИМ и черновиках не обрабатываются и не проверяются.</w:t>
      </w:r>
    </w:p>
    <w:p w:rsidR="00C42316" w:rsidRDefault="00C42316">
      <w:pPr>
        <w:pStyle w:val="ConsPlusNormal"/>
        <w:spacing w:line="276" w:lineRule="auto"/>
        <w:ind w:firstLine="709"/>
        <w:contextualSpacing/>
        <w:jc w:val="both"/>
      </w:pPr>
      <w:r>
        <w:rPr>
          <w:rFonts w:ascii="Times New Roman" w:hAnsi="Times New Roman" w:cs="Times New Roman"/>
          <w:sz w:val="28"/>
          <w:szCs w:val="28"/>
        </w:rPr>
        <w:t xml:space="preserve">При проведении ЕГЭ организаторы выдают участникам экзаменов бланки ЕГЭ, КИМ для проведения ЕГЭ (далее вместе – индивидуальный комплект экзаменационных материалов ЕГЭ), а также черновики (за исключением, когда спецификацией КИМ для проведения ЕГЭ предусмотрено выполнение заданий </w:t>
      </w:r>
      <w:r>
        <w:rPr>
          <w:rFonts w:ascii="Times New Roman" w:hAnsi="Times New Roman" w:cs="Times New Roman"/>
          <w:sz w:val="28"/>
          <w:szCs w:val="28"/>
        </w:rPr>
        <w:br/>
        <w:t>в устной форме).</w:t>
      </w:r>
    </w:p>
    <w:p w:rsidR="00C42316" w:rsidRDefault="00C42316">
      <w:pPr>
        <w:pStyle w:val="ConsPlusNormal"/>
        <w:spacing w:line="276" w:lineRule="auto"/>
        <w:ind w:firstLine="709"/>
        <w:contextualSpacing/>
        <w:jc w:val="both"/>
      </w:pPr>
      <w:r>
        <w:rPr>
          <w:rFonts w:ascii="Times New Roman" w:hAnsi="Times New Roman" w:cs="Times New Roman"/>
          <w:sz w:val="28"/>
          <w:szCs w:val="28"/>
        </w:rPr>
        <w:t xml:space="preserve">По указанию организаторов участники экзаменов заполняют регистрационные поля бланков. Организаторы проверяют правильность заполнения участниками экзаменов регистрационных полей бланков. По завершении заполнения регистрационных полей бланков всеми участниками экзаменов организаторы объявляют начало экзамена и время его окончания, фиксируют их на доске (информационном стенде), после чего участники экзаменов приступают </w:t>
      </w:r>
      <w:r>
        <w:rPr>
          <w:rFonts w:ascii="Times New Roman" w:hAnsi="Times New Roman" w:cs="Times New Roman"/>
          <w:sz w:val="28"/>
          <w:szCs w:val="28"/>
        </w:rPr>
        <w:br/>
        <w:t>к выполнению экзаменационной работы.</w:t>
      </w:r>
    </w:p>
    <w:p w:rsidR="00C42316" w:rsidRDefault="00C42316">
      <w:pPr>
        <w:pStyle w:val="ConsPlusNormal"/>
        <w:spacing w:line="276" w:lineRule="auto"/>
        <w:ind w:firstLine="709"/>
        <w:contextualSpacing/>
        <w:jc w:val="both"/>
      </w:pPr>
      <w:r>
        <w:rPr>
          <w:rFonts w:ascii="Times New Roman" w:hAnsi="Times New Roman" w:cs="Times New Roman"/>
          <w:sz w:val="28"/>
          <w:szCs w:val="28"/>
        </w:rPr>
        <w:t xml:space="preserve">В случае нехватки места в бланках для записи ответов на задания КИМ для проведения ЕГЭ с развернутым ответом по просьбе участника экзамена организатор выдает ему дополнительный бланк ЕГЭ. При этом номер выданного дополнительного бланка ЕГЭ организатор указывает в предыдущем бланке для записи ответов на задания КИМ для проведения ЕГЭ с развернутым ответом. </w:t>
      </w:r>
    </w:p>
    <w:p w:rsidR="00C42316" w:rsidRDefault="00C42316">
      <w:pPr>
        <w:pStyle w:val="ConsPlusNormal"/>
        <w:spacing w:line="276" w:lineRule="auto"/>
        <w:ind w:firstLine="709"/>
        <w:contextualSpacing/>
        <w:jc w:val="both"/>
      </w:pPr>
      <w:r>
        <w:rPr>
          <w:rFonts w:ascii="Times New Roman" w:eastAsia="Calibri" w:hAnsi="Times New Roman" w:cs="Times New Roman"/>
          <w:sz w:val="28"/>
          <w:szCs w:val="28"/>
          <w:lang w:eastAsia="en-US"/>
        </w:rPr>
        <w:t>По мере необходимости участникам экзаменов выдаются дополнительные черновики (за исключением, когда спецификацией КИМ для проведения ЕГЭ предусмотрено выполнение заданий в устной форме). Участники экзаменов могут делать пометки в КИМ.</w:t>
      </w:r>
    </w:p>
    <w:p w:rsidR="00C42316" w:rsidRDefault="00C42316">
      <w:pPr>
        <w:pStyle w:val="ConsPlusNormal"/>
        <w:numPr>
          <w:ilvl w:val="0"/>
          <w:numId w:val="2"/>
        </w:numPr>
        <w:spacing w:line="276" w:lineRule="auto"/>
        <w:ind w:left="0" w:firstLine="709"/>
        <w:contextualSpacing/>
        <w:jc w:val="both"/>
      </w:pPr>
      <w:r>
        <w:rPr>
          <w:rFonts w:ascii="Times New Roman" w:hAnsi="Times New Roman" w:cs="Times New Roman"/>
          <w:sz w:val="28"/>
          <w:szCs w:val="28"/>
        </w:rPr>
        <w:t>Во время экзамена участники экзаменов соблюдают требования Порядка и следуют указаниям организаторов. Организаторы обеспечивают соблюдение требований Порядка в аудитории и ППЭ.</w:t>
      </w:r>
    </w:p>
    <w:p w:rsidR="00C42316" w:rsidRDefault="00C42316">
      <w:pPr>
        <w:pStyle w:val="ConsPlusNormal"/>
        <w:spacing w:line="276" w:lineRule="auto"/>
        <w:ind w:firstLine="709"/>
        <w:contextualSpacing/>
        <w:jc w:val="both"/>
      </w:pPr>
      <w:r>
        <w:rPr>
          <w:rFonts w:ascii="Times New Roman" w:hAnsi="Times New Roman" w:cs="Times New Roman"/>
          <w:sz w:val="28"/>
          <w:szCs w:val="28"/>
        </w:rPr>
        <w:t>Участники экзаменов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C42316" w:rsidRDefault="009B06C5">
      <w:pPr>
        <w:pStyle w:val="ConsPlusNormal"/>
        <w:spacing w:line="276" w:lineRule="auto"/>
        <w:ind w:firstLine="709"/>
        <w:contextualSpacing/>
        <w:jc w:val="both"/>
      </w:pPr>
      <w:r>
        <w:rPr>
          <w:rFonts w:ascii="Times New Roman" w:hAnsi="Times New Roman" w:cs="Times New Roman"/>
          <w:sz w:val="28"/>
          <w:szCs w:val="28"/>
        </w:rPr>
        <w:t xml:space="preserve">- </w:t>
      </w:r>
      <w:r w:rsidR="00C42316">
        <w:rPr>
          <w:rFonts w:ascii="Times New Roman" w:hAnsi="Times New Roman" w:cs="Times New Roman"/>
          <w:sz w:val="28"/>
          <w:szCs w:val="28"/>
        </w:rPr>
        <w:t>гелевая или капиллярная ручка с чернилами черного цвета;</w:t>
      </w:r>
    </w:p>
    <w:p w:rsidR="00C42316" w:rsidRDefault="009B06C5">
      <w:pPr>
        <w:pStyle w:val="ConsPlusNormal"/>
        <w:spacing w:line="276" w:lineRule="auto"/>
        <w:ind w:firstLine="709"/>
        <w:contextualSpacing/>
        <w:jc w:val="both"/>
      </w:pPr>
      <w:r>
        <w:rPr>
          <w:rFonts w:ascii="Times New Roman" w:hAnsi="Times New Roman" w:cs="Times New Roman"/>
          <w:sz w:val="28"/>
          <w:szCs w:val="28"/>
        </w:rPr>
        <w:t xml:space="preserve">- </w:t>
      </w:r>
      <w:r w:rsidR="00C42316">
        <w:rPr>
          <w:rFonts w:ascii="Times New Roman" w:hAnsi="Times New Roman" w:cs="Times New Roman"/>
          <w:sz w:val="28"/>
          <w:szCs w:val="28"/>
        </w:rPr>
        <w:t>документ, удостоверяющий личность;</w:t>
      </w:r>
    </w:p>
    <w:p w:rsidR="00C42316" w:rsidRDefault="009B06C5">
      <w:pPr>
        <w:pStyle w:val="ConsPlusNormal"/>
        <w:spacing w:line="276" w:lineRule="auto"/>
        <w:ind w:firstLine="709"/>
        <w:contextualSpacing/>
        <w:jc w:val="both"/>
      </w:pPr>
      <w:r>
        <w:rPr>
          <w:rFonts w:ascii="Times New Roman" w:hAnsi="Times New Roman" w:cs="Times New Roman"/>
          <w:sz w:val="28"/>
          <w:szCs w:val="28"/>
        </w:rPr>
        <w:t xml:space="preserve">- </w:t>
      </w:r>
      <w:r w:rsidR="00C42316">
        <w:rPr>
          <w:rFonts w:ascii="Times New Roman" w:hAnsi="Times New Roman" w:cs="Times New Roman"/>
          <w:sz w:val="28"/>
          <w:szCs w:val="28"/>
        </w:rPr>
        <w:t>средства обучения и воспитания</w:t>
      </w:r>
      <w:r w:rsidR="00C42316">
        <w:rPr>
          <w:rStyle w:val="ab"/>
          <w:rFonts w:ascii="Times New Roman" w:hAnsi="Times New Roman" w:cs="Times New Roman"/>
          <w:sz w:val="28"/>
          <w:szCs w:val="28"/>
        </w:rPr>
        <w:footnoteReference w:id="7"/>
      </w:r>
      <w:r w:rsidR="00C42316">
        <w:rPr>
          <w:rFonts w:ascii="Times New Roman" w:hAnsi="Times New Roman" w:cs="Times New Roman"/>
          <w:sz w:val="28"/>
          <w:szCs w:val="28"/>
        </w:rPr>
        <w:t>;</w:t>
      </w:r>
    </w:p>
    <w:p w:rsidR="00C42316" w:rsidRDefault="009B06C5">
      <w:pPr>
        <w:pStyle w:val="ConsPlusNormal"/>
        <w:spacing w:line="276" w:lineRule="auto"/>
        <w:ind w:firstLine="709"/>
        <w:contextualSpacing/>
        <w:jc w:val="both"/>
      </w:pPr>
      <w:r>
        <w:rPr>
          <w:rFonts w:ascii="Times New Roman" w:hAnsi="Times New Roman" w:cs="Times New Roman"/>
          <w:sz w:val="28"/>
          <w:szCs w:val="28"/>
        </w:rPr>
        <w:lastRenderedPageBreak/>
        <w:t xml:space="preserve">- </w:t>
      </w:r>
      <w:r w:rsidR="00C42316">
        <w:rPr>
          <w:rFonts w:ascii="Times New Roman" w:hAnsi="Times New Roman" w:cs="Times New Roman"/>
          <w:sz w:val="28"/>
          <w:szCs w:val="28"/>
        </w:rPr>
        <w:t>лекарства (при необходимости);</w:t>
      </w:r>
    </w:p>
    <w:p w:rsidR="00C42316" w:rsidRDefault="009B06C5">
      <w:pPr>
        <w:pStyle w:val="ConsPlusNormal"/>
        <w:spacing w:line="276" w:lineRule="auto"/>
        <w:ind w:firstLine="709"/>
        <w:contextualSpacing/>
        <w:jc w:val="both"/>
      </w:pPr>
      <w:r>
        <w:rPr>
          <w:rFonts w:ascii="Times New Roman" w:hAnsi="Times New Roman" w:cs="Times New Roman"/>
          <w:sz w:val="28"/>
          <w:szCs w:val="28"/>
        </w:rPr>
        <w:t xml:space="preserve">- </w:t>
      </w:r>
      <w:r w:rsidR="00C42316">
        <w:rPr>
          <w:rFonts w:ascii="Times New Roman" w:hAnsi="Times New Roman" w:cs="Times New Roman"/>
          <w:sz w:val="28"/>
          <w:szCs w:val="28"/>
        </w:rPr>
        <w:t>питьевая вода при условии, что упаковка воды, а также их потребление не будут отвлекать других участников экзаменов от выполнения ими экзаменационной работы (при необходимости);</w:t>
      </w:r>
    </w:p>
    <w:p w:rsidR="00C42316" w:rsidRDefault="009B06C5">
      <w:pPr>
        <w:pStyle w:val="ConsPlusNormal"/>
        <w:spacing w:line="276" w:lineRule="auto"/>
        <w:ind w:firstLine="709"/>
        <w:contextualSpacing/>
        <w:jc w:val="both"/>
      </w:pPr>
      <w:r>
        <w:rPr>
          <w:rFonts w:ascii="Times New Roman" w:hAnsi="Times New Roman" w:cs="Times New Roman"/>
          <w:sz w:val="28"/>
          <w:szCs w:val="28"/>
        </w:rPr>
        <w:t xml:space="preserve">- </w:t>
      </w:r>
      <w:r w:rsidR="00C42316">
        <w:rPr>
          <w:rFonts w:ascii="Times New Roman" w:hAnsi="Times New Roman" w:cs="Times New Roman"/>
          <w:sz w:val="28"/>
          <w:szCs w:val="28"/>
        </w:rPr>
        <w:t>черновики, выданные в ППЭ.</w:t>
      </w:r>
    </w:p>
    <w:p w:rsidR="00C42316" w:rsidRDefault="00C42316">
      <w:pPr>
        <w:pStyle w:val="ConsPlusNormal"/>
        <w:spacing w:line="276" w:lineRule="auto"/>
        <w:ind w:firstLine="709"/>
        <w:contextualSpacing/>
        <w:jc w:val="both"/>
      </w:pPr>
      <w:r>
        <w:rPr>
          <w:rFonts w:ascii="Times New Roman" w:hAnsi="Times New Roman" w:cs="Times New Roman"/>
          <w:sz w:val="28"/>
          <w:szCs w:val="28"/>
        </w:rPr>
        <w:t xml:space="preserve">Иные личные вещи участники экзаменов оставляют в специально отведенном месте для хранения личных вещей участников экзаменов, расположенном до входа </w:t>
      </w:r>
      <w:r>
        <w:rPr>
          <w:rFonts w:ascii="Times New Roman" w:hAnsi="Times New Roman" w:cs="Times New Roman"/>
          <w:sz w:val="28"/>
          <w:szCs w:val="28"/>
        </w:rPr>
        <w:br/>
        <w:t>в ППЭ.</w:t>
      </w:r>
    </w:p>
    <w:p w:rsidR="00C42316" w:rsidRDefault="00C42316">
      <w:pPr>
        <w:pStyle w:val="ConsPlusNormal"/>
        <w:numPr>
          <w:ilvl w:val="0"/>
          <w:numId w:val="2"/>
        </w:numPr>
        <w:spacing w:line="276" w:lineRule="auto"/>
        <w:ind w:left="0" w:firstLine="709"/>
        <w:contextualSpacing/>
        <w:jc w:val="both"/>
      </w:pPr>
      <w:r>
        <w:rPr>
          <w:rFonts w:ascii="Times New Roman" w:hAnsi="Times New Roman" w:cs="Times New Roman"/>
          <w:sz w:val="28"/>
          <w:szCs w:val="28"/>
        </w:rPr>
        <w:t xml:space="preserve">Во время экзамена участники экзаменов не должны общаться друг </w:t>
      </w:r>
      <w:r>
        <w:rPr>
          <w:rFonts w:ascii="Times New Roman" w:hAnsi="Times New Roman" w:cs="Times New Roman"/>
          <w:sz w:val="28"/>
          <w:szCs w:val="28"/>
        </w:rPr>
        <w:br/>
        <w:t xml:space="preserve">с другом, не могут свободно перемещаться по аудитории и ППЭ. Во время экзамена участники экзаменов могут выходить из аудитории и перемещаться по ППЭ </w:t>
      </w:r>
      <w:r>
        <w:rPr>
          <w:rFonts w:ascii="Times New Roman" w:hAnsi="Times New Roman" w:cs="Times New Roman"/>
          <w:sz w:val="28"/>
          <w:szCs w:val="28"/>
        </w:rPr>
        <w:br/>
        <w:t>в сопровождении одного из организаторов. При выходе из аудитории участники экзаменов оставляют экзаменационные материалы и черновики на рабочем столе. Организатор проверяет комплектность оставленных участником экзамена экзаменационных материалов и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C42316" w:rsidRDefault="00C42316">
      <w:pPr>
        <w:pStyle w:val="ConsPlusNormal"/>
        <w:spacing w:line="276" w:lineRule="auto"/>
        <w:ind w:firstLine="709"/>
        <w:contextualSpacing/>
        <w:jc w:val="both"/>
      </w:pPr>
      <w:r>
        <w:rPr>
          <w:rFonts w:ascii="Times New Roman" w:hAnsi="Times New Roman" w:cs="Times New Roman"/>
          <w:sz w:val="28"/>
          <w:szCs w:val="28"/>
        </w:rPr>
        <w:t xml:space="preserve">В день проведения экзамена в ППЭ </w:t>
      </w:r>
      <w:r w:rsidRPr="009B06C5">
        <w:rPr>
          <w:rFonts w:ascii="Times New Roman" w:hAnsi="Times New Roman" w:cs="Times New Roman"/>
          <w:b/>
          <w:sz w:val="28"/>
          <w:szCs w:val="28"/>
        </w:rPr>
        <w:t>запрещается</w:t>
      </w:r>
      <w:r>
        <w:rPr>
          <w:rFonts w:ascii="Times New Roman" w:hAnsi="Times New Roman" w:cs="Times New Roman"/>
          <w:sz w:val="28"/>
          <w:szCs w:val="28"/>
        </w:rPr>
        <w:t>:</w:t>
      </w:r>
    </w:p>
    <w:p w:rsidR="00C42316" w:rsidRDefault="00C42316">
      <w:pPr>
        <w:pStyle w:val="ConsPlusNormal"/>
        <w:spacing w:line="276" w:lineRule="auto"/>
        <w:ind w:firstLine="709"/>
        <w:contextualSpacing/>
        <w:jc w:val="both"/>
      </w:pPr>
      <w:r>
        <w:rPr>
          <w:rFonts w:ascii="Times New Roman" w:hAnsi="Times New Roman" w:cs="Times New Roman"/>
          <w:sz w:val="28"/>
          <w:szCs w:val="28"/>
        </w:rPr>
        <w:t xml:space="preserve">а) участникам экзаменов – иметь при себе средства связи, фото-, аудио- </w:t>
      </w:r>
      <w:r>
        <w:rPr>
          <w:rFonts w:ascii="Times New Roman" w:hAnsi="Times New Roman" w:cs="Times New Roman"/>
          <w:sz w:val="28"/>
          <w:szCs w:val="28"/>
        </w:rPr>
        <w:br/>
        <w:t xml:space="preserve">и видеоаппаратуру, электронно-вычислительную технику, справочные материалы, письменные заметки и иные средства хранения и передачи информации </w:t>
      </w:r>
      <w:r>
        <w:rPr>
          <w:rFonts w:ascii="Times New Roman" w:hAnsi="Times New Roman" w:cs="Times New Roman"/>
          <w:sz w:val="28"/>
          <w:szCs w:val="28"/>
        </w:rPr>
        <w:br/>
        <w:t>(за исключением средств обучения и воспитания</w:t>
      </w:r>
      <w:r>
        <w:rPr>
          <w:rStyle w:val="ab"/>
          <w:rFonts w:ascii="Times New Roman" w:hAnsi="Times New Roman" w:cs="Times New Roman"/>
          <w:sz w:val="28"/>
          <w:szCs w:val="28"/>
        </w:rPr>
        <w:footnoteReference w:id="8"/>
      </w:r>
      <w:r>
        <w:rPr>
          <w:rFonts w:ascii="Times New Roman" w:hAnsi="Times New Roman" w:cs="Times New Roman"/>
          <w:sz w:val="28"/>
          <w:szCs w:val="28"/>
        </w:rPr>
        <w:t xml:space="preserve">,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 </w:t>
      </w:r>
    </w:p>
    <w:p w:rsidR="00C42316" w:rsidRDefault="00C42316">
      <w:pPr>
        <w:widowControl w:val="0"/>
        <w:numPr>
          <w:ilvl w:val="0"/>
          <w:numId w:val="2"/>
        </w:numPr>
        <w:autoSpaceDE w:val="0"/>
        <w:spacing w:after="0"/>
        <w:ind w:left="0" w:firstLine="709"/>
        <w:jc w:val="both"/>
      </w:pPr>
      <w:r>
        <w:rPr>
          <w:rFonts w:ascii="Times New Roman" w:hAnsi="Times New Roman" w:cs="Times New Roman"/>
          <w:sz w:val="28"/>
          <w:szCs w:val="28"/>
          <w:lang w:eastAsia="ru-RU"/>
        </w:rPr>
        <w:t xml:space="preserve">Лица, допустившие нарушение Порядка, удаляются из ППЭ. Акт </w:t>
      </w:r>
      <w:r>
        <w:rPr>
          <w:rFonts w:ascii="Times New Roman" w:hAnsi="Times New Roman" w:cs="Times New Roman"/>
          <w:sz w:val="28"/>
          <w:szCs w:val="28"/>
          <w:lang w:eastAsia="ru-RU"/>
        </w:rPr>
        <w:br/>
        <w:t>об удалении из ППЭ составляется в Штабе ППЭ в присутствии члена ГЭК, руководителя ППЭ, организатора, общественного наблюдателя (при наличии). В случае удаления из ППЭ участника экзамена организатор ставит в соответствующем поле бланка регистрации участника экзамена необходимую отметку.</w:t>
      </w:r>
    </w:p>
    <w:p w:rsidR="00C42316" w:rsidRDefault="00C42316">
      <w:pPr>
        <w:widowControl w:val="0"/>
        <w:autoSpaceDE w:val="0"/>
        <w:spacing w:after="0"/>
        <w:ind w:firstLine="709"/>
        <w:jc w:val="both"/>
      </w:pPr>
      <w:r>
        <w:rPr>
          <w:rFonts w:ascii="Times New Roman" w:hAnsi="Times New Roman" w:cs="Times New Roman"/>
          <w:sz w:val="28"/>
          <w:szCs w:val="28"/>
          <w:lang w:eastAsia="ru-RU"/>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регистрации участника </w:t>
      </w:r>
      <w:r>
        <w:rPr>
          <w:rFonts w:ascii="Times New Roman" w:hAnsi="Times New Roman" w:cs="Times New Roman"/>
          <w:sz w:val="28"/>
          <w:szCs w:val="28"/>
          <w:lang w:eastAsia="ru-RU"/>
        </w:rPr>
        <w:lastRenderedPageBreak/>
        <w:t>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для повторного допуска такого участника экзамена к сдаче экзамена по соответствующему учебному предмету в резервные сроки.</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 xml:space="preserve">Акты об удалении из ППЭ и о досрочном завершении экзамена </w:t>
      </w:r>
      <w:r>
        <w:rPr>
          <w:rFonts w:ascii="Times New Roman" w:hAnsi="Times New Roman" w:cs="Times New Roman"/>
          <w:sz w:val="28"/>
          <w:szCs w:val="28"/>
          <w:lang w:eastAsia="ru-RU"/>
        </w:rPr>
        <w:br/>
        <w:t xml:space="preserve">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w:t>
      </w:r>
      <w:r>
        <w:rPr>
          <w:rFonts w:ascii="Times New Roman" w:hAnsi="Times New Roman" w:cs="Times New Roman"/>
          <w:sz w:val="28"/>
          <w:szCs w:val="28"/>
          <w:lang w:eastAsia="ru-RU"/>
        </w:rPr>
        <w:br/>
        <w:t xml:space="preserve">в ГЭК для рассмотрения и </w:t>
      </w:r>
      <w:r w:rsidR="002D3B0A">
        <w:rPr>
          <w:rFonts w:ascii="Times New Roman" w:hAnsi="Times New Roman" w:cs="Times New Roman"/>
          <w:sz w:val="28"/>
          <w:szCs w:val="28"/>
          <w:lang w:eastAsia="ru-RU"/>
        </w:rPr>
        <w:t>последующего направления в РЦОИ</w:t>
      </w:r>
      <w:r>
        <w:rPr>
          <w:rFonts w:ascii="Times New Roman" w:hAnsi="Times New Roman" w:cs="Times New Roman"/>
          <w:sz w:val="28"/>
          <w:szCs w:val="28"/>
          <w:lang w:eastAsia="ru-RU"/>
        </w:rPr>
        <w:t xml:space="preserve"> для учета при обработке экзаменационных работ.</w:t>
      </w:r>
    </w:p>
    <w:p w:rsidR="00C42316" w:rsidRDefault="00C42316" w:rsidP="00634D79">
      <w:pPr>
        <w:widowControl w:val="0"/>
        <w:autoSpaceDE w:val="0"/>
        <w:spacing w:after="0"/>
        <w:ind w:firstLine="709"/>
        <w:contextualSpacing/>
        <w:jc w:val="both"/>
      </w:pPr>
      <w:r>
        <w:rPr>
          <w:rFonts w:ascii="Times New Roman" w:hAnsi="Times New Roman" w:cs="Times New Roman"/>
          <w:sz w:val="28"/>
          <w:szCs w:val="28"/>
          <w:lang w:eastAsia="ru-RU"/>
        </w:rPr>
        <w:t xml:space="preserve">В случае если во время записи устных ответов произошел технический сбой, участнику экзамена по его выбору предоставляется право выполнить задания, предусматривающие устные ответы, в тот же день или в резервные сроки. </w:t>
      </w:r>
      <w:r>
        <w:rPr>
          <w:rFonts w:ascii="Times New Roman" w:hAnsi="Times New Roman" w:cs="Times New Roman"/>
          <w:sz w:val="28"/>
          <w:szCs w:val="28"/>
        </w:rPr>
        <w:t xml:space="preserve">В случае если во время экзамена произошел технический сбой, участнику экзамена по его выбору предоставляется право сдать экзамен в тот же день </w:t>
      </w:r>
      <w:r>
        <w:rPr>
          <w:rFonts w:ascii="Times New Roman" w:hAnsi="Times New Roman" w:cs="Times New Roman"/>
          <w:sz w:val="28"/>
          <w:szCs w:val="28"/>
        </w:rPr>
        <w:br/>
        <w:t>или в резервные сроки.</w:t>
      </w:r>
    </w:p>
    <w:p w:rsidR="00C42316" w:rsidRDefault="00C42316">
      <w:pPr>
        <w:pStyle w:val="ConsPlusNormal"/>
        <w:numPr>
          <w:ilvl w:val="0"/>
          <w:numId w:val="2"/>
        </w:numPr>
        <w:spacing w:line="276" w:lineRule="auto"/>
        <w:ind w:left="0" w:firstLine="709"/>
        <w:contextualSpacing/>
        <w:jc w:val="both"/>
      </w:pPr>
      <w:r>
        <w:rPr>
          <w:rFonts w:ascii="Times New Roman" w:hAnsi="Times New Roman" w:cs="Times New Roman"/>
          <w:sz w:val="28"/>
          <w:szCs w:val="28"/>
        </w:rPr>
        <w:t xml:space="preserve">За 30 минут и за 5 минут до окончания экзамена организаторы сообщают участникам экзаменов о скором завершении экзамена и напоминают </w:t>
      </w:r>
      <w:r>
        <w:rPr>
          <w:rFonts w:ascii="Times New Roman" w:hAnsi="Times New Roman" w:cs="Times New Roman"/>
          <w:sz w:val="28"/>
          <w:szCs w:val="28"/>
        </w:rPr>
        <w:br/>
        <w:t>о необходимости перенести ответы из черновиков и КИМ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p>
    <w:p w:rsidR="00C42316" w:rsidRDefault="00C42316">
      <w:pPr>
        <w:pStyle w:val="ConsPlusNormal"/>
        <w:spacing w:line="276" w:lineRule="auto"/>
        <w:ind w:firstLine="709"/>
        <w:contextualSpacing/>
        <w:jc w:val="both"/>
      </w:pPr>
      <w:r>
        <w:rPr>
          <w:rFonts w:ascii="Times New Roman" w:hAnsi="Times New Roman" w:cs="Times New Roman"/>
          <w:sz w:val="28"/>
          <w:szCs w:val="28"/>
        </w:rPr>
        <w:t>Участники экзаменов,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C42316" w:rsidRDefault="00C42316">
      <w:pPr>
        <w:pStyle w:val="ConsPlusNormal"/>
        <w:spacing w:line="276" w:lineRule="auto"/>
        <w:ind w:firstLine="709"/>
        <w:contextualSpacing/>
        <w:jc w:val="both"/>
      </w:pPr>
      <w:r>
        <w:rPr>
          <w:rFonts w:ascii="Times New Roman" w:hAnsi="Times New Roman" w:cs="Times New Roman"/>
          <w:sz w:val="28"/>
          <w:szCs w:val="28"/>
        </w:rPr>
        <w:t>По истечении времени экзамена организаторы объявляют об окончании экзамена и собирают экзаменационные материалы и черновики у участников экзаменов.</w:t>
      </w:r>
    </w:p>
    <w:p w:rsidR="00C42316" w:rsidRDefault="00C42316">
      <w:pPr>
        <w:widowControl w:val="0"/>
        <w:autoSpaceDE w:val="0"/>
        <w:spacing w:after="0"/>
        <w:ind w:firstLine="709"/>
        <w:jc w:val="both"/>
      </w:pPr>
      <w:r>
        <w:rPr>
          <w:rFonts w:ascii="Times New Roman" w:hAnsi="Times New Roman" w:cs="Times New Roman"/>
          <w:sz w:val="28"/>
          <w:szCs w:val="28"/>
          <w:lang w:eastAsia="ru-RU"/>
        </w:rPr>
        <w:t xml:space="preserve">В случае сканирования экзаменационных работ участников экзаменов </w:t>
      </w:r>
      <w:r>
        <w:rPr>
          <w:rFonts w:ascii="Times New Roman" w:hAnsi="Times New Roman" w:cs="Times New Roman"/>
          <w:sz w:val="28"/>
          <w:szCs w:val="28"/>
          <w:lang w:eastAsia="ru-RU"/>
        </w:rPr>
        <w:br/>
        <w:t xml:space="preserve">в аудиториях сразу по завершении экзамена организаторами производится сканирование экзаменационных работ при содействии технического специалиста, </w:t>
      </w:r>
      <w:r>
        <w:rPr>
          <w:rFonts w:ascii="Times New Roman" w:hAnsi="Times New Roman" w:cs="Times New Roman"/>
          <w:sz w:val="28"/>
          <w:szCs w:val="28"/>
          <w:lang w:eastAsia="ru-RU"/>
        </w:rPr>
        <w:br/>
        <w:t>члена ГЭК и в присутствии общественных наблюдателей (при наличии).</w:t>
      </w:r>
    </w:p>
    <w:p w:rsidR="00C42316" w:rsidRPr="004D6332" w:rsidRDefault="00C42316" w:rsidP="004D6332">
      <w:pPr>
        <w:widowControl w:val="0"/>
        <w:autoSpaceDE w:val="0"/>
        <w:spacing w:after="0"/>
        <w:ind w:firstLine="709"/>
        <w:jc w:val="both"/>
      </w:pPr>
      <w:r>
        <w:rPr>
          <w:rFonts w:ascii="Times New Roman" w:hAnsi="Times New Roman" w:cs="Times New Roman"/>
          <w:sz w:val="28"/>
          <w:szCs w:val="28"/>
          <w:lang w:eastAsia="ru-RU"/>
        </w:rPr>
        <w:t xml:space="preserve">Сканированные изображения экзаменационных работ, файлы, содержащие ответы участников экзаменов на задания КИМ (при наличии), передаются в РЦОИ </w:t>
      </w:r>
      <w:r>
        <w:rPr>
          <w:rFonts w:ascii="Times New Roman" w:hAnsi="Times New Roman" w:cs="Times New Roman"/>
          <w:sz w:val="28"/>
          <w:szCs w:val="28"/>
          <w:lang w:eastAsia="ru-RU"/>
        </w:rPr>
        <w:br/>
        <w:t xml:space="preserve">(при проведении экзаменов за пределами территории Российской Федерации – </w:t>
      </w:r>
      <w:r>
        <w:rPr>
          <w:rFonts w:ascii="Times New Roman" w:hAnsi="Times New Roman" w:cs="Times New Roman"/>
          <w:sz w:val="28"/>
          <w:szCs w:val="28"/>
          <w:lang w:eastAsia="ru-RU"/>
        </w:rPr>
        <w:br/>
        <w:t>в уполномоченную организацию) для последующей обработки сразу по завершении сканирования экзаменационных работ из всех аудиторий.</w:t>
      </w:r>
    </w:p>
    <w:p w:rsidR="004D6332" w:rsidRDefault="004D6332" w:rsidP="004D6332">
      <w:pPr>
        <w:pStyle w:val="afe"/>
        <w:widowControl w:val="0"/>
        <w:numPr>
          <w:ilvl w:val="0"/>
          <w:numId w:val="2"/>
        </w:numPr>
        <w:autoSpaceDE w:val="0"/>
        <w:spacing w:after="0"/>
        <w:ind w:left="0" w:firstLine="709"/>
        <w:jc w:val="both"/>
      </w:pPr>
      <w:r w:rsidRPr="004D6332">
        <w:rPr>
          <w:rFonts w:ascii="Times New Roman" w:hAnsi="Times New Roman" w:cs="Times New Roman"/>
          <w:sz w:val="28"/>
          <w:szCs w:val="28"/>
          <w:lang w:eastAsia="ru-RU"/>
        </w:rPr>
        <w:t>Обработка, проверка экзаменационных работ участников</w:t>
      </w:r>
      <w:r>
        <w:t xml:space="preserve"> </w:t>
      </w:r>
      <w:r w:rsidRPr="004D6332">
        <w:rPr>
          <w:rFonts w:ascii="Times New Roman" w:hAnsi="Times New Roman" w:cs="Times New Roman"/>
          <w:sz w:val="28"/>
          <w:szCs w:val="28"/>
          <w:lang w:eastAsia="ru-RU"/>
        </w:rPr>
        <w:t xml:space="preserve">экзаменов и их </w:t>
      </w:r>
      <w:r w:rsidRPr="004D6332">
        <w:rPr>
          <w:rFonts w:ascii="Times New Roman" w:hAnsi="Times New Roman" w:cs="Times New Roman"/>
          <w:sz w:val="28"/>
          <w:szCs w:val="28"/>
          <w:lang w:eastAsia="ru-RU"/>
        </w:rPr>
        <w:lastRenderedPageBreak/>
        <w:t>оценивание, а также утверждение, изменение и (или) аннулирование</w:t>
      </w:r>
      <w:r>
        <w:t xml:space="preserve"> </w:t>
      </w:r>
      <w:r w:rsidRPr="004D6332">
        <w:rPr>
          <w:rFonts w:ascii="Times New Roman" w:hAnsi="Times New Roman" w:cs="Times New Roman"/>
          <w:sz w:val="28"/>
          <w:szCs w:val="28"/>
          <w:lang w:eastAsia="ru-RU"/>
        </w:rPr>
        <w:t>результатов ГИА происходит в течени</w:t>
      </w:r>
      <w:r w:rsidR="006A666E">
        <w:rPr>
          <w:rFonts w:ascii="Times New Roman" w:hAnsi="Times New Roman" w:cs="Times New Roman"/>
          <w:sz w:val="28"/>
          <w:szCs w:val="28"/>
          <w:lang w:eastAsia="ru-RU"/>
        </w:rPr>
        <w:t>е</w:t>
      </w:r>
      <w:r w:rsidRPr="004D6332">
        <w:rPr>
          <w:rFonts w:ascii="Times New Roman" w:hAnsi="Times New Roman" w:cs="Times New Roman"/>
          <w:sz w:val="28"/>
          <w:szCs w:val="28"/>
          <w:lang w:eastAsia="ru-RU"/>
        </w:rPr>
        <w:t xml:space="preserve"> 10-14 дней, согласно </w:t>
      </w:r>
      <w:r w:rsidR="006A666E">
        <w:rPr>
          <w:rFonts w:ascii="Times New Roman" w:hAnsi="Times New Roman" w:cs="Times New Roman"/>
          <w:sz w:val="28"/>
          <w:szCs w:val="28"/>
          <w:lang w:eastAsia="ru-RU"/>
        </w:rPr>
        <w:t>утвержденно</w:t>
      </w:r>
      <w:r w:rsidRPr="004D6332">
        <w:rPr>
          <w:rFonts w:ascii="Times New Roman" w:hAnsi="Times New Roman" w:cs="Times New Roman"/>
          <w:sz w:val="28"/>
          <w:szCs w:val="28"/>
          <w:lang w:eastAsia="ru-RU"/>
        </w:rPr>
        <w:t>му графику.</w:t>
      </w:r>
    </w:p>
    <w:p w:rsidR="00C42316" w:rsidRPr="00195F29" w:rsidRDefault="00C42316" w:rsidP="00195F29">
      <w:pPr>
        <w:widowControl w:val="0"/>
        <w:numPr>
          <w:ilvl w:val="0"/>
          <w:numId w:val="2"/>
        </w:numPr>
        <w:autoSpaceDE w:val="0"/>
        <w:spacing w:after="0"/>
        <w:ind w:left="0" w:firstLine="709"/>
        <w:contextualSpacing/>
        <w:jc w:val="both"/>
      </w:pPr>
      <w:r>
        <w:rPr>
          <w:rFonts w:ascii="Times New Roman" w:hAnsi="Times New Roman" w:cs="Times New Roman"/>
          <w:sz w:val="28"/>
          <w:szCs w:val="28"/>
          <w:lang w:eastAsia="ru-RU"/>
        </w:rPr>
        <w:t xml:space="preserve">После утверждения результаты экзаменов в течение одного рабочего дня передаются в образовательные организации, для ознакомления участников экзаменов </w:t>
      </w:r>
      <w:r w:rsidR="006A666E">
        <w:rPr>
          <w:rFonts w:ascii="Times New Roman" w:hAnsi="Times New Roman" w:cs="Times New Roman"/>
          <w:sz w:val="28"/>
          <w:szCs w:val="28"/>
          <w:lang w:eastAsia="ru-RU"/>
        </w:rPr>
        <w:t xml:space="preserve">под подпись </w:t>
      </w:r>
      <w:r>
        <w:rPr>
          <w:rFonts w:ascii="Times New Roman" w:hAnsi="Times New Roman" w:cs="Times New Roman"/>
          <w:sz w:val="28"/>
          <w:szCs w:val="28"/>
          <w:lang w:eastAsia="ru-RU"/>
        </w:rPr>
        <w:t>с утвержденными председателем ГЭК результатами экзаменов.</w:t>
      </w:r>
      <w:r w:rsidR="00C414D7">
        <w:t xml:space="preserve"> </w:t>
      </w:r>
      <w:r w:rsidRPr="00C414D7">
        <w:rPr>
          <w:rFonts w:ascii="Times New Roman" w:hAnsi="Times New Roman" w:cs="Times New Roman"/>
          <w:sz w:val="28"/>
          <w:szCs w:val="28"/>
          <w:lang w:eastAsia="ru-RU"/>
        </w:rPr>
        <w:t xml:space="preserve">Ознакомление участников экзаменов с утвержденными председателем ГЭК результатами экзамена по учебному предмету осуществляется в течение одного рабочего дня со дня их передачи </w:t>
      </w:r>
      <w:r w:rsidR="00C414D7">
        <w:rPr>
          <w:rFonts w:ascii="Times New Roman" w:hAnsi="Times New Roman" w:cs="Times New Roman"/>
          <w:sz w:val="28"/>
          <w:szCs w:val="28"/>
          <w:lang w:eastAsia="ru-RU"/>
        </w:rPr>
        <w:t>в образовательные организации</w:t>
      </w:r>
      <w:r w:rsidRPr="00C414D7">
        <w:rPr>
          <w:rFonts w:ascii="Times New Roman" w:hAnsi="Times New Roman" w:cs="Times New Roman"/>
          <w:sz w:val="28"/>
          <w:szCs w:val="28"/>
          <w:lang w:eastAsia="ru-RU"/>
        </w:rPr>
        <w:t>. Указанный день считается официальным днем объявления результатов экзаменов.</w:t>
      </w:r>
    </w:p>
    <w:p w:rsidR="00C42316" w:rsidRPr="00195F29" w:rsidRDefault="00C42316" w:rsidP="00195F29">
      <w:pPr>
        <w:widowControl w:val="0"/>
        <w:autoSpaceDE w:val="0"/>
        <w:spacing w:after="0" w:line="240" w:lineRule="auto"/>
        <w:jc w:val="center"/>
        <w:rPr>
          <w:u w:val="single"/>
        </w:rPr>
      </w:pPr>
      <w:r w:rsidRPr="00195F29">
        <w:rPr>
          <w:rFonts w:ascii="Times New Roman" w:hAnsi="Times New Roman" w:cs="Times New Roman"/>
          <w:sz w:val="28"/>
          <w:szCs w:val="28"/>
          <w:u w:val="single"/>
          <w:lang w:eastAsia="ru-RU"/>
        </w:rPr>
        <w:t>Оценка результатов ГИА</w:t>
      </w:r>
    </w:p>
    <w:p w:rsidR="00C42316" w:rsidRDefault="00C42316">
      <w:pPr>
        <w:widowControl w:val="0"/>
        <w:numPr>
          <w:ilvl w:val="0"/>
          <w:numId w:val="2"/>
        </w:numPr>
        <w:autoSpaceDE w:val="0"/>
        <w:spacing w:after="0"/>
        <w:ind w:left="0" w:firstLine="709"/>
        <w:contextualSpacing/>
        <w:jc w:val="both"/>
      </w:pPr>
      <w:r>
        <w:rPr>
          <w:rFonts w:ascii="Times New Roman" w:hAnsi="Times New Roman" w:cs="Times New Roman"/>
          <w:sz w:val="28"/>
          <w:szCs w:val="28"/>
          <w:lang w:eastAsia="ru-RU"/>
        </w:rPr>
        <w:t xml:space="preserve">При проведении ЕГЭ по учебным предметам (за исключением ЕГЭ </w:t>
      </w:r>
      <w:r>
        <w:rPr>
          <w:rFonts w:ascii="Times New Roman" w:hAnsi="Times New Roman" w:cs="Times New Roman"/>
          <w:sz w:val="28"/>
          <w:szCs w:val="28"/>
          <w:lang w:eastAsia="ru-RU"/>
        </w:rPr>
        <w:br/>
        <w:t>по математике базового уровня) используется стобалльная система оценивания.</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При проведении ЕГЭ по математике базового уровня, а также при проведении ГВЭ используется пятибалльная система оценивания.</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 xml:space="preserve">Результаты ГИА признаются удовлетворительными, а участники ГИА признаются успешно прошедшими ГИА в случае если участник ГИА по обязательным учебным предметам при сдаче ЕГЭ (за исключением ЕГЭ </w:t>
      </w:r>
      <w:r>
        <w:rPr>
          <w:rFonts w:ascii="Times New Roman" w:hAnsi="Times New Roman" w:cs="Times New Roman"/>
          <w:sz w:val="28"/>
          <w:szCs w:val="28"/>
          <w:lang w:eastAsia="ru-RU"/>
        </w:rPr>
        <w:br/>
        <w:t>по математике базового уровня) набрал количество баллов не ниже минимального, определяемого Рособрнадзором</w:t>
      </w:r>
      <w:r>
        <w:rPr>
          <w:rStyle w:val="ab"/>
          <w:rFonts w:ascii="Times New Roman" w:hAnsi="Times New Roman" w:cs="Times New Roman"/>
          <w:sz w:val="28"/>
          <w:szCs w:val="28"/>
          <w:lang w:eastAsia="ru-RU"/>
        </w:rPr>
        <w:footnoteReference w:id="9"/>
      </w:r>
      <w:r w:rsidR="00E3265C">
        <w:rPr>
          <w:rFonts w:ascii="Times New Roman" w:hAnsi="Times New Roman" w:cs="Times New Roman"/>
          <w:sz w:val="28"/>
          <w:szCs w:val="28"/>
          <w:lang w:eastAsia="ru-RU"/>
        </w:rPr>
        <w:t xml:space="preserve">, а при сдаче </w:t>
      </w:r>
      <w:r>
        <w:rPr>
          <w:rFonts w:ascii="Times New Roman" w:hAnsi="Times New Roman" w:cs="Times New Roman"/>
          <w:sz w:val="28"/>
          <w:szCs w:val="28"/>
          <w:lang w:eastAsia="ru-RU"/>
        </w:rPr>
        <w:t>ЕГЭ по математике базового уровня получил отметку не ниже удовлетворительной.</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 xml:space="preserve">В случае если участник ГИА получил на ГИА по одному из обязательных учебных предметов неудовлетворительный результат, он допускается повторно </w:t>
      </w:r>
      <w:r>
        <w:rPr>
          <w:rFonts w:ascii="Times New Roman" w:hAnsi="Times New Roman" w:cs="Times New Roman"/>
          <w:sz w:val="28"/>
          <w:szCs w:val="28"/>
          <w:lang w:eastAsia="ru-RU"/>
        </w:rPr>
        <w:br/>
        <w:t>к ГИА по данному учебному предмету в текущем году в формах, установленных  Порядком, в резервные сроки соответствующего периода проведения экзаменов.</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Результаты ЕГЭ по соответствующим учебным предметам признаются удовлетворительными в случае, если участник экзамена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бакалавриата </w:t>
      </w:r>
      <w:r>
        <w:rPr>
          <w:rFonts w:ascii="Times New Roman" w:hAnsi="Times New Roman" w:cs="Times New Roman"/>
          <w:sz w:val="28"/>
          <w:szCs w:val="28"/>
          <w:lang w:eastAsia="ru-RU"/>
        </w:rPr>
        <w:br/>
        <w:t>и программам специалитета, определяемого Рособрнадзором</w:t>
      </w:r>
      <w:r>
        <w:rPr>
          <w:rStyle w:val="ab"/>
          <w:rFonts w:ascii="Times New Roman" w:hAnsi="Times New Roman" w:cs="Times New Roman"/>
          <w:sz w:val="28"/>
          <w:szCs w:val="28"/>
          <w:lang w:eastAsia="ru-RU"/>
        </w:rPr>
        <w:footnoteReference w:id="10"/>
      </w:r>
      <w:r>
        <w:rPr>
          <w:rFonts w:ascii="Times New Roman" w:hAnsi="Times New Roman" w:cs="Times New Roman"/>
          <w:sz w:val="28"/>
          <w:szCs w:val="28"/>
          <w:lang w:eastAsia="ru-RU"/>
        </w:rPr>
        <w:t>.</w:t>
      </w:r>
    </w:p>
    <w:p w:rsidR="00C42316" w:rsidRDefault="00C42316">
      <w:pPr>
        <w:widowControl w:val="0"/>
        <w:numPr>
          <w:ilvl w:val="0"/>
          <w:numId w:val="2"/>
        </w:numPr>
        <w:autoSpaceDE w:val="0"/>
        <w:spacing w:after="0"/>
        <w:ind w:left="0" w:firstLine="709"/>
        <w:contextualSpacing/>
        <w:jc w:val="both"/>
      </w:pPr>
      <w:bookmarkStart w:id="1" w:name="P561"/>
      <w:bookmarkEnd w:id="1"/>
      <w:r>
        <w:rPr>
          <w:rFonts w:ascii="Times New Roman" w:hAnsi="Times New Roman" w:cs="Times New Roman"/>
          <w:sz w:val="28"/>
          <w:szCs w:val="28"/>
          <w:lang w:eastAsia="ru-RU"/>
        </w:rPr>
        <w:t>По решению председателя ГЭК к ГИА в форме ЕГЭ по русскому языку и (или) математике базового уровня в дополнительный период, но не ранее 1 сентября</w:t>
      </w:r>
      <w:r w:rsidR="008D1372">
        <w:rPr>
          <w:rFonts w:ascii="Times New Roman" w:hAnsi="Times New Roman" w:cs="Times New Roman"/>
          <w:sz w:val="28"/>
          <w:szCs w:val="28"/>
          <w:lang w:eastAsia="ru-RU"/>
        </w:rPr>
        <w:t xml:space="preserve"> текущего года </w:t>
      </w:r>
      <w:r>
        <w:rPr>
          <w:rFonts w:ascii="Times New Roman" w:hAnsi="Times New Roman" w:cs="Times New Roman"/>
          <w:sz w:val="28"/>
          <w:szCs w:val="28"/>
          <w:lang w:eastAsia="ru-RU"/>
        </w:rPr>
        <w:t>в сроки и формах, установленных Порядком, допускаются:</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 xml:space="preserve">а) обучающиеся образовательных организаций, не допущенные </w:t>
      </w:r>
      <w:r>
        <w:rPr>
          <w:rFonts w:ascii="Times New Roman" w:hAnsi="Times New Roman" w:cs="Times New Roman"/>
          <w:sz w:val="28"/>
          <w:szCs w:val="28"/>
          <w:lang w:eastAsia="ru-RU"/>
        </w:rPr>
        <w:br/>
        <w:t>к ГИА в текущем учеб</w:t>
      </w:r>
      <w:r w:rsidR="008C3D3C">
        <w:rPr>
          <w:rFonts w:ascii="Times New Roman" w:hAnsi="Times New Roman" w:cs="Times New Roman"/>
          <w:sz w:val="28"/>
          <w:szCs w:val="28"/>
          <w:lang w:eastAsia="ru-RU"/>
        </w:rPr>
        <w:t>ном году</w:t>
      </w:r>
      <w:r>
        <w:rPr>
          <w:rFonts w:ascii="Times New Roman" w:hAnsi="Times New Roman" w:cs="Times New Roman"/>
          <w:sz w:val="28"/>
          <w:szCs w:val="28"/>
          <w:lang w:eastAsia="ru-RU"/>
        </w:rPr>
        <w:t>;</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lastRenderedPageBreak/>
        <w:t>б) 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C42316" w:rsidRDefault="00C42316">
      <w:pPr>
        <w:widowControl w:val="0"/>
        <w:autoSpaceDE w:val="0"/>
        <w:spacing w:after="0"/>
        <w:ind w:firstLine="709"/>
        <w:contextualSpacing/>
        <w:jc w:val="both"/>
      </w:pPr>
      <w:r>
        <w:rPr>
          <w:rFonts w:ascii="Times New Roman" w:hAnsi="Times New Roman" w:cs="Times New Roman"/>
          <w:sz w:val="28"/>
          <w:szCs w:val="28"/>
          <w:lang w:eastAsia="ru-RU"/>
        </w:rPr>
        <w:t>в) 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Заявления об участии в экзаменах в дополнительный период не позднее чем </w:t>
      </w:r>
      <w:r>
        <w:rPr>
          <w:rFonts w:ascii="Times New Roman" w:hAnsi="Times New Roman" w:cs="Times New Roman"/>
          <w:sz w:val="28"/>
          <w:szCs w:val="28"/>
          <w:lang w:eastAsia="ru-RU"/>
        </w:rPr>
        <w:br/>
        <w:t xml:space="preserve">за две недели до начала указанного периода подается лицами, указанными </w:t>
      </w:r>
      <w:r>
        <w:rPr>
          <w:rFonts w:ascii="Times New Roman" w:hAnsi="Times New Roman" w:cs="Times New Roman"/>
          <w:sz w:val="28"/>
          <w:szCs w:val="28"/>
          <w:lang w:eastAsia="ru-RU"/>
        </w:rPr>
        <w:br/>
        <w:t>в настоящем пункте</w:t>
      </w:r>
      <w:r w:rsidR="008C3D3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w:t>
      </w:r>
      <w:r>
        <w:rPr>
          <w:rFonts w:ascii="Times New Roman" w:hAnsi="Times New Roman" w:cs="Times New Roman"/>
          <w:sz w:val="28"/>
          <w:szCs w:val="28"/>
          <w:lang w:eastAsia="ru-RU"/>
        </w:rPr>
        <w:br/>
        <w:t xml:space="preserve">в образовательные организации, в которые указанные лица восстанавливаются </w:t>
      </w:r>
      <w:r>
        <w:rPr>
          <w:rFonts w:ascii="Times New Roman" w:hAnsi="Times New Roman" w:cs="Times New Roman"/>
          <w:sz w:val="28"/>
          <w:szCs w:val="28"/>
          <w:lang w:eastAsia="ru-RU"/>
        </w:rPr>
        <w:br/>
        <w:t>на срок, необходимый для прохождения ГИА.</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Участникам ГИА, не прошедшим ГИА по обязательным учебным предметам,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w:t>
      </w:r>
      <w:r w:rsidR="00EF6385">
        <w:rPr>
          <w:rFonts w:ascii="Times New Roman" w:hAnsi="Times New Roman" w:cs="Times New Roman"/>
          <w:sz w:val="28"/>
          <w:szCs w:val="28"/>
          <w:lang w:eastAsia="ru-RU"/>
        </w:rPr>
        <w:t xml:space="preserve">ется право повторно пройти ГИА </w:t>
      </w:r>
      <w:r>
        <w:rPr>
          <w:rFonts w:ascii="Times New Roman" w:hAnsi="Times New Roman" w:cs="Times New Roman"/>
          <w:sz w:val="28"/>
          <w:szCs w:val="28"/>
          <w:lang w:eastAsia="ru-RU"/>
        </w:rPr>
        <w:t>по соответствующему учебному предмету (соот</w:t>
      </w:r>
      <w:r w:rsidR="00EF6385">
        <w:rPr>
          <w:rFonts w:ascii="Times New Roman" w:hAnsi="Times New Roman" w:cs="Times New Roman"/>
          <w:sz w:val="28"/>
          <w:szCs w:val="28"/>
          <w:lang w:eastAsia="ru-RU"/>
        </w:rPr>
        <w:t xml:space="preserve">ветствующим учебным предметам) </w:t>
      </w:r>
      <w:r>
        <w:rPr>
          <w:rFonts w:ascii="Times New Roman" w:hAnsi="Times New Roman" w:cs="Times New Roman"/>
          <w:sz w:val="28"/>
          <w:szCs w:val="28"/>
          <w:lang w:eastAsia="ru-RU"/>
        </w:rPr>
        <w:t>в следующем году в сроки и формах, установленных Порядком.</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 xml:space="preserve">Участникам ГИА, чьи результаты ЕГЭ по учебным предметам </w:t>
      </w:r>
      <w:r>
        <w:rPr>
          <w:rFonts w:ascii="Times New Roman" w:hAnsi="Times New Roman" w:cs="Times New Roman"/>
          <w:sz w:val="28"/>
          <w:szCs w:val="28"/>
          <w:lang w:eastAsia="ru-RU"/>
        </w:rPr>
        <w:br/>
        <w:t xml:space="preserve">по выбору в текущем году были аннулированы по решению председателя ГЭК </w:t>
      </w:r>
      <w:r>
        <w:rPr>
          <w:rFonts w:ascii="Times New Roman" w:hAnsi="Times New Roman" w:cs="Times New Roman"/>
          <w:sz w:val="28"/>
          <w:szCs w:val="28"/>
          <w:lang w:eastAsia="ru-RU"/>
        </w:rPr>
        <w:br/>
        <w:t xml:space="preserve">в случае выявления фактов нарушения ими Порядка, предоставляется право участия в ЕГЭ по учебным предметам по выбору, по которым было принято решение </w:t>
      </w:r>
      <w:r>
        <w:rPr>
          <w:rFonts w:ascii="Times New Roman" w:hAnsi="Times New Roman" w:cs="Times New Roman"/>
          <w:sz w:val="28"/>
          <w:szCs w:val="28"/>
          <w:lang w:eastAsia="ru-RU"/>
        </w:rPr>
        <w:br/>
        <w:t>об аннулировании результатов, не ранее чем в следующем году в сроки и формах, установленных Порядком.</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w:t>
      </w:r>
      <w:r>
        <w:rPr>
          <w:rFonts w:ascii="Times New Roman" w:hAnsi="Times New Roman" w:cs="Times New Roman"/>
          <w:sz w:val="28"/>
          <w:szCs w:val="28"/>
          <w:lang w:eastAsia="ru-RU"/>
        </w:rPr>
        <w:br/>
        <w:t>по учебным предметам, по которым было принято решение об аннулировании результатов, не ранее чем в следующем году в сроки и формах, установленных Порядком.</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 xml:space="preserve">Участникам ГИА, получившим в текущем году неудовлетворительные результаты ЕГЭ по учебным предметам по выбору, предоставляется право участия </w:t>
      </w:r>
      <w:r>
        <w:rPr>
          <w:rFonts w:ascii="Times New Roman" w:hAnsi="Times New Roman" w:cs="Times New Roman"/>
          <w:sz w:val="28"/>
          <w:szCs w:val="28"/>
          <w:lang w:eastAsia="ru-RU"/>
        </w:rPr>
        <w:br/>
        <w:t xml:space="preserve">в ЕГЭ по соответствующим учебным предметам не ранее чем в следующем году </w:t>
      </w:r>
      <w:r>
        <w:rPr>
          <w:rFonts w:ascii="Times New Roman" w:hAnsi="Times New Roman" w:cs="Times New Roman"/>
          <w:sz w:val="28"/>
          <w:szCs w:val="28"/>
          <w:lang w:eastAsia="ru-RU"/>
        </w:rPr>
        <w:br/>
        <w:t>в сроки и формах, установленных Порядком.</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lastRenderedPageBreak/>
        <w:t xml:space="preserve">Участникам ЕГЭ, получившим в текущем году неудовлетворительные результаты ЕГЭ по учебным предметам, предоставляется право участия в ЕГЭ  </w:t>
      </w:r>
      <w:r>
        <w:rPr>
          <w:rFonts w:ascii="Times New Roman" w:hAnsi="Times New Roman" w:cs="Times New Roman"/>
          <w:sz w:val="28"/>
          <w:szCs w:val="28"/>
          <w:lang w:eastAsia="ru-RU"/>
        </w:rPr>
        <w:br/>
        <w:t xml:space="preserve">по соответствующим учебным предметам не ранее чем в следующем году в сроки </w:t>
      </w:r>
      <w:r>
        <w:rPr>
          <w:rFonts w:ascii="Times New Roman" w:hAnsi="Times New Roman" w:cs="Times New Roman"/>
          <w:sz w:val="28"/>
          <w:szCs w:val="28"/>
          <w:lang w:eastAsia="ru-RU"/>
        </w:rPr>
        <w:br/>
        <w:t>и формах, установленных Порядком.</w:t>
      </w:r>
    </w:p>
    <w:p w:rsidR="00C42316" w:rsidRPr="00195F29" w:rsidRDefault="00C42316" w:rsidP="00195F29">
      <w:pPr>
        <w:widowControl w:val="0"/>
        <w:autoSpaceDE w:val="0"/>
        <w:spacing w:after="0" w:line="240" w:lineRule="auto"/>
        <w:jc w:val="center"/>
        <w:rPr>
          <w:u w:val="single"/>
        </w:rPr>
      </w:pPr>
      <w:r w:rsidRPr="00195F29">
        <w:rPr>
          <w:rFonts w:ascii="Times New Roman" w:hAnsi="Times New Roman" w:cs="Times New Roman"/>
          <w:sz w:val="28"/>
          <w:szCs w:val="28"/>
          <w:u w:val="single"/>
          <w:lang w:eastAsia="ru-RU"/>
        </w:rPr>
        <w:t>Прием и рассмотрение апелляций</w:t>
      </w:r>
    </w:p>
    <w:p w:rsidR="00C42316" w:rsidRDefault="00C42316">
      <w:pPr>
        <w:widowControl w:val="0"/>
        <w:numPr>
          <w:ilvl w:val="0"/>
          <w:numId w:val="2"/>
        </w:numPr>
        <w:autoSpaceDE w:val="0"/>
        <w:spacing w:after="0"/>
        <w:ind w:left="0" w:firstLine="709"/>
        <w:contextualSpacing/>
        <w:jc w:val="both"/>
      </w:pPr>
      <w:r>
        <w:rPr>
          <w:rFonts w:ascii="Times New Roman" w:hAnsi="Times New Roman" w:cs="Times New Roman"/>
          <w:sz w:val="28"/>
          <w:szCs w:val="28"/>
          <w:lang w:eastAsia="ru-RU"/>
        </w:rPr>
        <w:t>Апелляционная комиссия принимает в письменной форме апелляции участников экзаменов о нарушении Порядка и (или) о несогласии с выставленными баллами (далее вместе – апелляции).</w:t>
      </w:r>
    </w:p>
    <w:p w:rsidR="00C42316" w:rsidRDefault="002D00EA">
      <w:pPr>
        <w:widowControl w:val="0"/>
        <w:numPr>
          <w:ilvl w:val="0"/>
          <w:numId w:val="2"/>
        </w:numPr>
        <w:autoSpaceDE w:val="0"/>
        <w:spacing w:after="0"/>
        <w:ind w:left="0"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решению ОИВ </w:t>
      </w:r>
      <w:r w:rsidR="00C42316">
        <w:rPr>
          <w:rFonts w:ascii="Times New Roman" w:hAnsi="Times New Roman" w:cs="Times New Roman"/>
          <w:sz w:val="28"/>
          <w:szCs w:val="28"/>
          <w:lang w:eastAsia="ru-RU"/>
        </w:rPr>
        <w:t>подача и (или) рассмотрение апелляций о несогласии с выст</w:t>
      </w:r>
      <w:r>
        <w:rPr>
          <w:rFonts w:ascii="Times New Roman" w:hAnsi="Times New Roman" w:cs="Times New Roman"/>
          <w:sz w:val="28"/>
          <w:szCs w:val="28"/>
          <w:lang w:eastAsia="ru-RU"/>
        </w:rPr>
        <w:t xml:space="preserve">авленными баллами организуются </w:t>
      </w:r>
      <w:r w:rsidR="00C42316">
        <w:rPr>
          <w:rFonts w:ascii="Times New Roman" w:hAnsi="Times New Roman" w:cs="Times New Roman"/>
          <w:sz w:val="28"/>
          <w:szCs w:val="28"/>
          <w:lang w:eastAsia="ru-RU"/>
        </w:rPr>
        <w:t>с использованием информационно-коммуник</w:t>
      </w:r>
      <w:r>
        <w:rPr>
          <w:rFonts w:ascii="Times New Roman" w:hAnsi="Times New Roman" w:cs="Times New Roman"/>
          <w:sz w:val="28"/>
          <w:szCs w:val="28"/>
          <w:lang w:eastAsia="ru-RU"/>
        </w:rPr>
        <w:t xml:space="preserve">ационных технологий при условии </w:t>
      </w:r>
      <w:r w:rsidR="00C42316">
        <w:rPr>
          <w:rFonts w:ascii="Times New Roman" w:hAnsi="Times New Roman" w:cs="Times New Roman"/>
          <w:sz w:val="28"/>
          <w:szCs w:val="28"/>
          <w:lang w:eastAsia="ru-RU"/>
        </w:rPr>
        <w:t>соблюдения требований законодательства Российской Федерации в области защиты персональных данных</w:t>
      </w:r>
      <w:r w:rsidR="0030109B">
        <w:rPr>
          <w:rStyle w:val="ad"/>
          <w:rFonts w:ascii="Times New Roman" w:hAnsi="Times New Roman" w:cs="Times New Roman"/>
          <w:sz w:val="28"/>
          <w:szCs w:val="28"/>
          <w:lang w:eastAsia="ru-RU"/>
        </w:rPr>
        <w:footnoteReference w:id="11"/>
      </w:r>
      <w:r w:rsidR="00C42316">
        <w:rPr>
          <w:rFonts w:ascii="Times New Roman" w:hAnsi="Times New Roman" w:cs="Times New Roman"/>
          <w:sz w:val="28"/>
          <w:szCs w:val="28"/>
          <w:lang w:eastAsia="ru-RU"/>
        </w:rPr>
        <w:t>.</w:t>
      </w:r>
    </w:p>
    <w:p w:rsidR="00C42316" w:rsidRDefault="00C42316">
      <w:pPr>
        <w:widowControl w:val="0"/>
        <w:numPr>
          <w:ilvl w:val="0"/>
          <w:numId w:val="2"/>
        </w:numPr>
        <w:autoSpaceDE w:val="0"/>
        <w:spacing w:before="200" w:after="0"/>
        <w:ind w:left="0" w:firstLine="709"/>
        <w:contextualSpacing/>
        <w:jc w:val="both"/>
      </w:pPr>
      <w:bookmarkStart w:id="2" w:name="P571"/>
      <w:bookmarkEnd w:id="2"/>
      <w:r>
        <w:rPr>
          <w:rFonts w:ascii="Times New Roman" w:hAnsi="Times New Roman" w:cs="Times New Roman"/>
          <w:sz w:val="28"/>
          <w:szCs w:val="28"/>
          <w:lang w:eastAsia="ru-RU"/>
        </w:rPr>
        <w:t>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Апелляционная комиссия не рассматривает записи в черновиках и на КИМ </w:t>
      </w:r>
      <w:r>
        <w:rPr>
          <w:rFonts w:ascii="Times New Roman" w:hAnsi="Times New Roman" w:cs="Times New Roman"/>
          <w:sz w:val="28"/>
          <w:szCs w:val="28"/>
          <w:lang w:eastAsia="ru-RU"/>
        </w:rPr>
        <w:br/>
        <w:t>в качестве материалов апелляции о несогласии с выставленными баллами.</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Апелляционная комиссия не позднее чем за один рабочий день до даты рассмотрения апелляции информирует участников экзаменов, подавших апелляции, о времени и месте их рассмотрения.</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 xml:space="preserve">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 </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Рассмотрение апелляции проводится в спокойной и доброжелательной обстановке.</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При рассмотрении апелляции проверка изложенных в ней фактов </w:t>
      </w:r>
      <w:r>
        <w:rPr>
          <w:rFonts w:ascii="Times New Roman" w:hAnsi="Times New Roman" w:cs="Times New Roman"/>
          <w:sz w:val="28"/>
          <w:szCs w:val="28"/>
          <w:lang w:eastAsia="ru-RU"/>
        </w:rPr>
        <w:br/>
        <w:t>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 xml:space="preserve">Апелляцию о нарушении Порядка (за исключением случаев, установленных пунктом 97 Порядка) участник экзамена подает в день проведения </w:t>
      </w:r>
      <w:r>
        <w:rPr>
          <w:rFonts w:ascii="Times New Roman" w:hAnsi="Times New Roman" w:cs="Times New Roman"/>
          <w:sz w:val="28"/>
          <w:szCs w:val="28"/>
          <w:lang w:eastAsia="ru-RU"/>
        </w:rPr>
        <w:lastRenderedPageBreak/>
        <w:t>экзамена по соответствующему учебному предмету члену ГЭК, не покидая ППЭ.</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w:t>
      </w:r>
      <w:r>
        <w:rPr>
          <w:rFonts w:ascii="Times New Roman" w:hAnsi="Times New Roman" w:cs="Times New Roman"/>
          <w:sz w:val="28"/>
          <w:szCs w:val="28"/>
          <w:lang w:eastAsia="ru-RU"/>
        </w:rPr>
        <w:br/>
        <w:t xml:space="preserve">(при наличии), не задействованных в аудитории, в которой сдавал экзамен участник экзамена, подавший указанную апелляцию, общественных наблюдателей </w:t>
      </w:r>
      <w:r>
        <w:rPr>
          <w:rFonts w:ascii="Times New Roman" w:hAnsi="Times New Roman" w:cs="Times New Roman"/>
          <w:sz w:val="28"/>
          <w:szCs w:val="28"/>
          <w:lang w:eastAsia="ru-RU"/>
        </w:rPr>
        <w:br/>
        <w:t>(при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При рассмотрении апелляции о нарушении Порядка апелляционная комиссия рассматривает апелляцию, заключение о результатах проверки и выносит одно </w:t>
      </w:r>
      <w:r>
        <w:rPr>
          <w:rFonts w:ascii="Times New Roman" w:hAnsi="Times New Roman" w:cs="Times New Roman"/>
          <w:sz w:val="28"/>
          <w:szCs w:val="28"/>
          <w:lang w:eastAsia="ru-RU"/>
        </w:rPr>
        <w:br/>
        <w:t>из решений:</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об отклонении апелляции;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об удовлетворении апелляции.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При удовлетворении апелляции о нарушении Порядка результат экзамена, </w:t>
      </w:r>
      <w:r>
        <w:rPr>
          <w:rFonts w:ascii="Times New Roman" w:hAnsi="Times New Roman" w:cs="Times New Roman"/>
          <w:sz w:val="28"/>
          <w:szCs w:val="28"/>
          <w:lang w:eastAsia="ru-RU"/>
        </w:rPr>
        <w:br/>
        <w:t>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 предусмотренный едиными расписаниями ЕГЭ</w:t>
      </w:r>
      <w:r>
        <w:rPr>
          <w:rStyle w:val="ab"/>
          <w:rFonts w:ascii="Times New Roman" w:hAnsi="Times New Roman" w:cs="Times New Roman"/>
          <w:sz w:val="28"/>
          <w:szCs w:val="28"/>
          <w:lang w:eastAsia="ru-RU"/>
        </w:rPr>
        <w:footnoteReference w:id="12"/>
      </w:r>
      <w:r>
        <w:rPr>
          <w:rFonts w:ascii="Times New Roman" w:hAnsi="Times New Roman" w:cs="Times New Roman"/>
          <w:sz w:val="28"/>
          <w:szCs w:val="28"/>
          <w:lang w:eastAsia="ru-RU"/>
        </w:rPr>
        <w:t>.</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Апелляционная комиссия рассматривает апелляцию о нарушении Порядка </w:t>
      </w:r>
      <w:r>
        <w:rPr>
          <w:rFonts w:ascii="Times New Roman" w:hAnsi="Times New Roman" w:cs="Times New Roman"/>
          <w:sz w:val="28"/>
          <w:szCs w:val="28"/>
          <w:lang w:eastAsia="ru-RU"/>
        </w:rPr>
        <w:br/>
        <w:t>в течение двух рабочих дней, следующих за днем ее поступления в апелляционную комиссию.</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 xml:space="preserve">Апелляция о несогласии с выставленными баллами, в том числе </w:t>
      </w:r>
      <w:r>
        <w:rPr>
          <w:rFonts w:ascii="Times New Roman" w:hAnsi="Times New Roman" w:cs="Times New Roman"/>
          <w:sz w:val="28"/>
          <w:szCs w:val="28"/>
          <w:lang w:eastAsia="ru-RU"/>
        </w:rPr>
        <w:br/>
        <w:t xml:space="preserve">по результатам перепроверки экзаменационной работы в соответствии с пунктом </w:t>
      </w:r>
      <w:r>
        <w:rPr>
          <w:rFonts w:ascii="Times New Roman" w:hAnsi="Times New Roman" w:cs="Times New Roman"/>
          <w:sz w:val="28"/>
          <w:szCs w:val="28"/>
          <w:lang w:eastAsia="ru-RU"/>
        </w:rPr>
        <w:br/>
        <w:t>86 Порядка, подается в течение двух рабочих дней, следующих за официальным днем объявления результатов экзамена по соответствующему учебному предмету.</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w:t>
      </w:r>
      <w:r w:rsidR="00B81E12">
        <w:rPr>
          <w:rFonts w:ascii="Times New Roman" w:hAnsi="Times New Roman" w:cs="Times New Roman"/>
          <w:sz w:val="28"/>
          <w:szCs w:val="28"/>
          <w:lang w:eastAsia="ru-RU"/>
        </w:rPr>
        <w:t>стники ГИА были допущены к ГИА.</w:t>
      </w:r>
      <w:r>
        <w:rPr>
          <w:rFonts w:ascii="Times New Roman" w:hAnsi="Times New Roman" w:cs="Times New Roman"/>
          <w:sz w:val="28"/>
          <w:szCs w:val="28"/>
          <w:lang w:eastAsia="ru-RU"/>
        </w:rPr>
        <w:t xml:space="preserve"> </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Руководитель организации, принявший апелляцию о несогласии </w:t>
      </w:r>
      <w:r>
        <w:rPr>
          <w:rFonts w:ascii="Times New Roman" w:hAnsi="Times New Roman" w:cs="Times New Roman"/>
          <w:sz w:val="28"/>
          <w:szCs w:val="28"/>
          <w:lang w:eastAsia="ru-RU"/>
        </w:rPr>
        <w:br/>
        <w:t>с выставленными баллами, передает ее в апелляционную комиссию в течение одного рабочего дня после ее получения.</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lastRenderedPageBreak/>
        <w:t xml:space="preserve">При рассмотрении апелляции о несогласии с выставленными баллами </w:t>
      </w:r>
      <w:r>
        <w:rPr>
          <w:rFonts w:ascii="Times New Roman" w:hAnsi="Times New Roman" w:cs="Times New Roman"/>
          <w:sz w:val="28"/>
          <w:szCs w:val="28"/>
          <w:lang w:eastAsia="ru-RU"/>
        </w:rPr>
        <w:br/>
        <w:t>на заседании апелляционной комиссии материалы, а также заключение привлеченного эксперта предметной комиссии предъявляются участнику экзамену, по</w:t>
      </w:r>
      <w:r w:rsidR="00A01ECD">
        <w:rPr>
          <w:rFonts w:ascii="Times New Roman" w:hAnsi="Times New Roman" w:cs="Times New Roman"/>
          <w:sz w:val="28"/>
          <w:szCs w:val="28"/>
          <w:lang w:eastAsia="ru-RU"/>
        </w:rPr>
        <w:t xml:space="preserve">давшему апелляцию о несогласии </w:t>
      </w:r>
      <w:r>
        <w:rPr>
          <w:rFonts w:ascii="Times New Roman" w:hAnsi="Times New Roman" w:cs="Times New Roman"/>
          <w:sz w:val="28"/>
          <w:szCs w:val="28"/>
          <w:lang w:eastAsia="ru-RU"/>
        </w:rPr>
        <w:t xml:space="preserve">с выставленными баллами (при его участии в рассмотрении апелляции). </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Участник экзамена, подавший апелляцию о несогласии с выставленными баллами, письменно подтверждает, что ему предъявлены изображения его бланков </w:t>
      </w:r>
      <w:r>
        <w:rPr>
          <w:rFonts w:ascii="Times New Roman" w:hAnsi="Times New Roman" w:cs="Times New Roman"/>
          <w:sz w:val="28"/>
          <w:szCs w:val="28"/>
          <w:lang w:eastAsia="ru-RU"/>
        </w:rPr>
        <w:br/>
        <w:t>и дополнительных бланков, файлы, содержащие его ответы на задания КИМ, в том числе файлы с цифровой аудиозаписью его устных ответов.</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Время, рекомендуемое для разъяснения по оцениванию развернутых ответов </w:t>
      </w:r>
      <w:r w:rsidR="000038AE">
        <w:rPr>
          <w:rFonts w:ascii="Times New Roman" w:hAnsi="Times New Roman" w:cs="Times New Roman"/>
          <w:sz w:val="28"/>
          <w:szCs w:val="28"/>
          <w:lang w:eastAsia="ru-RU"/>
        </w:rPr>
        <w:t xml:space="preserve">(в том числе устных ответов) – </w:t>
      </w:r>
      <w:r>
        <w:rPr>
          <w:rFonts w:ascii="Times New Roman" w:hAnsi="Times New Roman" w:cs="Times New Roman"/>
          <w:sz w:val="28"/>
          <w:szCs w:val="28"/>
          <w:lang w:eastAsia="ru-RU"/>
        </w:rPr>
        <w:t>не более 20 минут (при необходимости по решению апелляционной комиссии рекомендуемое время может быть увеличено).</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По результатам рассмотрения апелляции о несогласии с выставленными баллами апелляционная комиссия принимает одно из решений:</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об отклонении апелляции;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об удовлетворении апелляции.</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C42316" w:rsidRDefault="00C42316">
      <w:pPr>
        <w:widowControl w:val="0"/>
        <w:autoSpaceDE w:val="0"/>
        <w:spacing w:before="200" w:after="0"/>
        <w:ind w:firstLine="709"/>
        <w:contextualSpacing/>
        <w:jc w:val="both"/>
      </w:pPr>
      <w:r>
        <w:rPr>
          <w:rFonts w:ascii="Times New Roman" w:hAnsi="Times New Roman" w:cs="Times New Roman"/>
          <w:sz w:val="28"/>
          <w:szCs w:val="28"/>
          <w:lang w:eastAsia="ru-RU"/>
        </w:rPr>
        <w:t xml:space="preserve">Апелляционная комиссия рассматривает апелляцию о несогласии </w:t>
      </w:r>
      <w:r>
        <w:rPr>
          <w:rFonts w:ascii="Times New Roman" w:hAnsi="Times New Roman" w:cs="Times New Roman"/>
          <w:sz w:val="28"/>
          <w:szCs w:val="28"/>
          <w:lang w:eastAsia="ru-RU"/>
        </w:rPr>
        <w:br/>
        <w:t xml:space="preserve">с выставленными баллами в течение четырех рабочих дней, следующих за днем </w:t>
      </w:r>
      <w:r>
        <w:rPr>
          <w:rFonts w:ascii="Times New Roman" w:hAnsi="Times New Roman" w:cs="Times New Roman"/>
          <w:sz w:val="28"/>
          <w:szCs w:val="28"/>
          <w:lang w:eastAsia="ru-RU"/>
        </w:rPr>
        <w:br/>
        <w:t>ее поступления в апелляционную комиссию.</w:t>
      </w:r>
    </w:p>
    <w:p w:rsidR="00C42316" w:rsidRDefault="00C42316">
      <w:pPr>
        <w:widowControl w:val="0"/>
        <w:numPr>
          <w:ilvl w:val="0"/>
          <w:numId w:val="2"/>
        </w:numPr>
        <w:autoSpaceDE w:val="0"/>
        <w:spacing w:before="200" w:after="0"/>
        <w:ind w:left="0" w:firstLine="709"/>
        <w:contextualSpacing/>
        <w:jc w:val="both"/>
      </w:pPr>
      <w:r>
        <w:rPr>
          <w:rFonts w:ascii="Times New Roman" w:hAnsi="Times New Roman" w:cs="Times New Roman"/>
          <w:sz w:val="28"/>
          <w:szCs w:val="28"/>
          <w:lang w:eastAsia="ru-RU"/>
        </w:rPr>
        <w:t xml:space="preserve">Протоколы апелляционной комиссии о рассмотрении апелляции участника экзамена в течение одного календарного дня передаются в РЦОИ </w:t>
      </w:r>
      <w:r>
        <w:rPr>
          <w:rFonts w:ascii="Times New Roman" w:hAnsi="Times New Roman" w:cs="Times New Roman"/>
          <w:sz w:val="28"/>
          <w:szCs w:val="28"/>
          <w:lang w:eastAsia="ru-RU"/>
        </w:rPr>
        <w:br/>
        <w:t>для внесе</w:t>
      </w:r>
      <w:r w:rsidR="000038AE">
        <w:rPr>
          <w:rFonts w:ascii="Times New Roman" w:hAnsi="Times New Roman" w:cs="Times New Roman"/>
          <w:sz w:val="28"/>
          <w:szCs w:val="28"/>
          <w:lang w:eastAsia="ru-RU"/>
        </w:rPr>
        <w:t xml:space="preserve">ния соответствующей информации </w:t>
      </w:r>
      <w:r>
        <w:rPr>
          <w:rFonts w:ascii="Times New Roman" w:hAnsi="Times New Roman" w:cs="Times New Roman"/>
          <w:sz w:val="28"/>
          <w:szCs w:val="28"/>
          <w:lang w:eastAsia="ru-RU"/>
        </w:rPr>
        <w:t>в региональную информационную систему</w:t>
      </w:r>
      <w:r w:rsidR="000038AE">
        <w:rPr>
          <w:rFonts w:ascii="Times New Roman" w:hAnsi="Times New Roman" w:cs="Times New Roman"/>
          <w:sz w:val="28"/>
          <w:szCs w:val="28"/>
          <w:lang w:eastAsia="ru-RU"/>
        </w:rPr>
        <w:t>.</w:t>
      </w:r>
    </w:p>
    <w:p w:rsidR="00C42316" w:rsidRDefault="00C42316" w:rsidP="00195F29">
      <w:pPr>
        <w:widowControl w:val="0"/>
        <w:autoSpaceDE w:val="0"/>
        <w:spacing w:before="200" w:after="0"/>
        <w:ind w:firstLine="709"/>
        <w:contextualSpacing/>
        <w:jc w:val="both"/>
      </w:pPr>
      <w:r>
        <w:rPr>
          <w:rFonts w:ascii="Times New Roman" w:hAnsi="Times New Roman" w:cs="Times New Roman"/>
          <w:sz w:val="28"/>
          <w:szCs w:val="28"/>
          <w:lang w:eastAsia="ru-RU"/>
        </w:rPr>
        <w:t xml:space="preserve">Для пересчета результатов экзаменов протоколы апелляционной комиссии </w:t>
      </w:r>
      <w:r>
        <w:rPr>
          <w:rFonts w:ascii="Times New Roman" w:hAnsi="Times New Roman" w:cs="Times New Roman"/>
          <w:sz w:val="28"/>
          <w:szCs w:val="28"/>
          <w:lang w:eastAsia="ru-RU"/>
        </w:rPr>
        <w:br/>
        <w:t>в течение двух календарных дней направляются РЦОИ в уполномоченную организацию. Уполномоченная организация проводит пересчет результатов экзаменов по удовлетворенным апелляциям в соответствии с протоколами апелляционной комиссии и не позднее чем через пять рабочих дней с момента получения указанных протоколов передает измененные по итогам пересчета результаты экзаменов в РЦОИ, который в течение одного календарного дня представляет их для дальнейшего утверждения председателю ГЭК.</w:t>
      </w:r>
      <w:r w:rsidR="00195F29">
        <w:t xml:space="preserve"> </w:t>
      </w:r>
    </w:p>
    <w:sectPr w:rsidR="00C42316" w:rsidSect="004D4CC1">
      <w:headerReference w:type="even" r:id="rId9"/>
      <w:headerReference w:type="default" r:id="rId10"/>
      <w:footerReference w:type="default" r:id="rId11"/>
      <w:headerReference w:type="first" r:id="rId12"/>
      <w:footerReference w:type="first" r:id="rId13"/>
      <w:pgSz w:w="11906" w:h="16838"/>
      <w:pgMar w:top="601" w:right="567" w:bottom="709" w:left="1134" w:header="426" w:footer="72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D50" w:rsidRDefault="00570D50">
      <w:pPr>
        <w:spacing w:after="0" w:line="240" w:lineRule="auto"/>
      </w:pPr>
      <w:r>
        <w:separator/>
      </w:r>
    </w:p>
  </w:endnote>
  <w:endnote w:type="continuationSeparator" w:id="1">
    <w:p w:rsidR="00570D50" w:rsidRDefault="00570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Arial"/>
    <w:charset w:val="01"/>
    <w:family w:val="swiss"/>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A9" w:rsidRPr="00B5763B" w:rsidRDefault="00E801A9" w:rsidP="000E4AA9">
    <w:pPr>
      <w:pStyle w:val="af6"/>
      <w:rPr>
        <w:rFonts w:ascii="Times New Roman" w:hAnsi="Times New Roman" w:cs="Times New Roman"/>
        <w:sz w:val="16"/>
        <w:szCs w:val="16"/>
      </w:rPr>
    </w:pPr>
    <w:r>
      <w:rPr>
        <w:rFonts w:ascii="Times New Roman" w:hAnsi="Times New Roman" w:cs="Times New Roman"/>
        <w:sz w:val="16"/>
        <w:szCs w:val="16"/>
      </w:rPr>
      <w:t>Порядок проведения</w:t>
    </w:r>
    <w:r w:rsidRPr="00B5763B">
      <w:rPr>
        <w:rFonts w:ascii="Times New Roman" w:hAnsi="Times New Roman" w:cs="Times New Roman"/>
        <w:sz w:val="16"/>
        <w:szCs w:val="16"/>
      </w:rPr>
      <w:t xml:space="preserve"> ГИА - 03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A9" w:rsidRPr="00B5763B" w:rsidRDefault="00E801A9">
    <w:pPr>
      <w:pStyle w:val="af6"/>
      <w:rPr>
        <w:rFonts w:ascii="Times New Roman" w:hAnsi="Times New Roman" w:cs="Times New Roman"/>
        <w:sz w:val="16"/>
        <w:szCs w:val="16"/>
      </w:rPr>
    </w:pPr>
    <w:r>
      <w:rPr>
        <w:rFonts w:ascii="Times New Roman" w:hAnsi="Times New Roman" w:cs="Times New Roman"/>
        <w:sz w:val="16"/>
        <w:szCs w:val="16"/>
      </w:rPr>
      <w:t>Порядок проведения</w:t>
    </w:r>
    <w:r w:rsidRPr="00B5763B">
      <w:rPr>
        <w:rFonts w:ascii="Times New Roman" w:hAnsi="Times New Roman" w:cs="Times New Roman"/>
        <w:sz w:val="16"/>
        <w:szCs w:val="16"/>
      </w:rPr>
      <w:t xml:space="preserve"> ГИА - 03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D50" w:rsidRDefault="00570D50">
      <w:pPr>
        <w:spacing w:after="0" w:line="240" w:lineRule="auto"/>
      </w:pPr>
      <w:r>
        <w:separator/>
      </w:r>
    </w:p>
  </w:footnote>
  <w:footnote w:type="continuationSeparator" w:id="1">
    <w:p w:rsidR="00570D50" w:rsidRDefault="00570D50">
      <w:pPr>
        <w:spacing w:after="0" w:line="240" w:lineRule="auto"/>
      </w:pPr>
      <w:r>
        <w:continuationSeparator/>
      </w:r>
    </w:p>
  </w:footnote>
  <w:footnote w:id="2">
    <w:p w:rsidR="00E801A9" w:rsidRDefault="00E801A9">
      <w:pPr>
        <w:pStyle w:val="af8"/>
        <w:spacing w:after="0" w:line="240" w:lineRule="auto"/>
        <w:ind w:firstLine="709"/>
        <w:jc w:val="both"/>
      </w:pPr>
      <w:r>
        <w:rPr>
          <w:rStyle w:val="ab"/>
          <w:rFonts w:ascii="Times New Roman" w:hAnsi="Times New Roman"/>
        </w:rPr>
        <w:footnoteRef/>
      </w:r>
      <w:r>
        <w:rPr>
          <w:rFonts w:ascii="Times New Roman" w:hAnsi="Times New Roman" w:cs="Times New Roman"/>
          <w:sz w:val="24"/>
          <w:szCs w:val="24"/>
          <w:lang w:eastAsia="ru-RU"/>
        </w:rPr>
        <w:t xml:space="preserve">Часть 11 статьи 59 Федерального закона от 29 декабря 2012 г. № 273-ФЗ «Об образовании в Российской Федерации» </w:t>
      </w:r>
      <w:r>
        <w:rPr>
          <w:rFonts w:ascii="Times New Roman" w:hAnsi="Times New Roman" w:cs="Times New Roman"/>
          <w:sz w:val="24"/>
          <w:szCs w:val="24"/>
        </w:rPr>
        <w:t xml:space="preserve">(Собрание законодательства Российской Федерации, 2012, № 53, </w:t>
      </w:r>
      <w:r>
        <w:rPr>
          <w:rFonts w:ascii="Times New Roman" w:hAnsi="Times New Roman" w:cs="Times New Roman"/>
          <w:sz w:val="24"/>
          <w:szCs w:val="24"/>
        </w:rPr>
        <w:br/>
        <w:t>ст. 7598)</w:t>
      </w:r>
      <w:r>
        <w:rPr>
          <w:rFonts w:ascii="Times New Roman" w:hAnsi="Times New Roman" w:cs="Times New Roman"/>
          <w:sz w:val="24"/>
          <w:szCs w:val="24"/>
          <w:lang w:eastAsia="ru-RU"/>
        </w:rPr>
        <w:t>.</w:t>
      </w:r>
    </w:p>
  </w:footnote>
  <w:footnote w:id="3">
    <w:p w:rsidR="00E801A9" w:rsidRDefault="00E801A9">
      <w:pPr>
        <w:pStyle w:val="af8"/>
        <w:spacing w:after="0" w:line="240" w:lineRule="auto"/>
        <w:ind w:firstLine="709"/>
        <w:jc w:val="both"/>
      </w:pPr>
      <w:r>
        <w:rPr>
          <w:rStyle w:val="ab"/>
          <w:rFonts w:ascii="Times New Roman" w:hAnsi="Times New Roman"/>
        </w:rPr>
        <w:footnoteRef/>
      </w:r>
      <w:r>
        <w:rPr>
          <w:rFonts w:ascii="Times New Roman" w:hAnsi="Times New Roman" w:cs="Times New Roman"/>
          <w:sz w:val="24"/>
          <w:szCs w:val="24"/>
        </w:rPr>
        <w:t xml:space="preserve"> Часть 1 статьи 70 Федерального закона </w:t>
      </w:r>
      <w:r>
        <w:rPr>
          <w:rFonts w:ascii="Times New Roman" w:hAnsi="Times New Roman" w:cs="Times New Roman"/>
          <w:sz w:val="24"/>
          <w:szCs w:val="24"/>
          <w:lang w:eastAsia="ru-RU"/>
        </w:rPr>
        <w:t xml:space="preserve">от 29 декабря 2012 г. № 273-ФЗ «Об образовании </w:t>
      </w:r>
      <w:r>
        <w:rPr>
          <w:rFonts w:ascii="Times New Roman" w:hAnsi="Times New Roman" w:cs="Times New Roman"/>
          <w:sz w:val="24"/>
          <w:szCs w:val="24"/>
          <w:lang w:eastAsia="ru-RU"/>
        </w:rPr>
        <w:br/>
        <w:t>в Российской Федерации»</w:t>
      </w:r>
      <w:r>
        <w:rPr>
          <w:rFonts w:ascii="Times New Roman" w:hAnsi="Times New Roman" w:cs="Times New Roman"/>
          <w:sz w:val="24"/>
          <w:szCs w:val="24"/>
        </w:rPr>
        <w:t xml:space="preserve"> (Собрание законодательства Российской Федерации, 2012, № 53, ст. 7598).</w:t>
      </w:r>
    </w:p>
  </w:footnote>
  <w:footnote w:id="4">
    <w:p w:rsidR="00E801A9" w:rsidRDefault="00E801A9">
      <w:pPr>
        <w:pStyle w:val="ConsPlusNormal"/>
        <w:ind w:firstLine="709"/>
        <w:jc w:val="both"/>
      </w:pPr>
      <w:r>
        <w:rPr>
          <w:rStyle w:val="ab"/>
          <w:rFonts w:ascii="Times New Roman" w:hAnsi="Times New Roman"/>
        </w:rPr>
        <w:footnoteRef/>
      </w:r>
      <w:r>
        <w:rPr>
          <w:rFonts w:ascii="Times New Roman" w:hAnsi="Times New Roman" w:cs="Times New Roman"/>
          <w:sz w:val="24"/>
          <w:szCs w:val="24"/>
        </w:rPr>
        <w:t xml:space="preserve"> Часть 5 статьи 59 Федерального закона от 29 декабря 2012 г. № 273-ФЗ «Об образовании </w:t>
      </w:r>
      <w:r>
        <w:rPr>
          <w:rFonts w:ascii="Times New Roman" w:hAnsi="Times New Roman" w:cs="Times New Roman"/>
          <w:sz w:val="24"/>
          <w:szCs w:val="24"/>
        </w:rPr>
        <w:br/>
        <w:t>в Российской Федерации» (Собрание законодательства Российской Федерации, 2012, № 53, ст. 7598; 2019, № 30, ст. 4134).</w:t>
      </w:r>
    </w:p>
  </w:footnote>
  <w:footnote w:id="5">
    <w:p w:rsidR="00E801A9" w:rsidRPr="00A00662" w:rsidRDefault="00E801A9">
      <w:pPr>
        <w:pStyle w:val="af8"/>
        <w:rPr>
          <w:rFonts w:ascii="Times New Roman" w:hAnsi="Times New Roman" w:cs="Times New Roman"/>
        </w:rPr>
      </w:pPr>
      <w:r w:rsidRPr="00A00662">
        <w:rPr>
          <w:rStyle w:val="ad"/>
          <w:rFonts w:ascii="Times New Roman" w:hAnsi="Times New Roman" w:cs="Times New Roman"/>
        </w:rPr>
        <w:footnoteRef/>
      </w:r>
      <w:r>
        <w:rPr>
          <w:rFonts w:ascii="Times New Roman" w:hAnsi="Times New Roman" w:cs="Times New Roman"/>
        </w:rPr>
        <w:t xml:space="preserve">СанПиН </w:t>
      </w:r>
      <w:r w:rsidRPr="00A00662">
        <w:rPr>
          <w:rFonts w:ascii="Times New Roman" w:hAnsi="Times New Roman" w:cs="Times New Roman"/>
        </w:rPr>
        <w:t>2.4.3648-20</w:t>
      </w:r>
      <w:r>
        <w:rPr>
          <w:rFonts w:ascii="Times New Roman" w:hAnsi="Times New Roman" w:cs="Times New Roman"/>
        </w:rPr>
        <w:t xml:space="preserve"> «</w:t>
      </w:r>
      <w:r w:rsidRPr="00A00662">
        <w:rPr>
          <w:rFonts w:ascii="Times New Roman" w:hAnsi="Times New Roman" w:cs="Times New Roman"/>
        </w:rPr>
        <w:t>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rPr>
        <w:t>», утвержденные п</w:t>
      </w:r>
      <w:r w:rsidRPr="00A00662">
        <w:rPr>
          <w:rFonts w:ascii="Times New Roman" w:hAnsi="Times New Roman" w:cs="Times New Roman"/>
        </w:rPr>
        <w:t>остановление</w:t>
      </w:r>
      <w:r>
        <w:rPr>
          <w:rFonts w:ascii="Times New Roman" w:hAnsi="Times New Roman" w:cs="Times New Roman"/>
        </w:rPr>
        <w:t>м</w:t>
      </w:r>
      <w:r w:rsidRPr="00A00662">
        <w:rPr>
          <w:rFonts w:ascii="Times New Roman" w:hAnsi="Times New Roman" w:cs="Times New Roman"/>
        </w:rPr>
        <w:t xml:space="preserve"> Главного государственного санитарного врача Р</w:t>
      </w:r>
      <w:r>
        <w:rPr>
          <w:rFonts w:ascii="Times New Roman" w:hAnsi="Times New Roman" w:cs="Times New Roman"/>
        </w:rPr>
        <w:t>оссийской Федерации</w:t>
      </w:r>
      <w:r w:rsidRPr="00A00662">
        <w:rPr>
          <w:rFonts w:ascii="Times New Roman" w:hAnsi="Times New Roman" w:cs="Times New Roman"/>
        </w:rPr>
        <w:t xml:space="preserve"> от 28</w:t>
      </w:r>
      <w:r>
        <w:rPr>
          <w:rFonts w:ascii="Times New Roman" w:hAnsi="Times New Roman" w:cs="Times New Roman"/>
        </w:rPr>
        <w:t xml:space="preserve"> сентября </w:t>
      </w:r>
      <w:r w:rsidRPr="00A00662">
        <w:rPr>
          <w:rFonts w:ascii="Times New Roman" w:hAnsi="Times New Roman" w:cs="Times New Roman"/>
        </w:rPr>
        <w:t>2020</w:t>
      </w:r>
      <w:r>
        <w:rPr>
          <w:rFonts w:ascii="Times New Roman" w:hAnsi="Times New Roman" w:cs="Times New Roman"/>
        </w:rPr>
        <w:t xml:space="preserve"> г.№</w:t>
      </w:r>
      <w:r w:rsidRPr="00A00662">
        <w:rPr>
          <w:rFonts w:ascii="Times New Roman" w:hAnsi="Times New Roman" w:cs="Times New Roman"/>
        </w:rPr>
        <w:t xml:space="preserve"> 28(</w:t>
      </w:r>
      <w:r>
        <w:rPr>
          <w:rFonts w:ascii="Times New Roman" w:hAnsi="Times New Roman" w:cs="Times New Roman"/>
        </w:rPr>
        <w:t>з</w:t>
      </w:r>
      <w:r w:rsidRPr="00A00662">
        <w:rPr>
          <w:rFonts w:ascii="Times New Roman" w:hAnsi="Times New Roman" w:cs="Times New Roman"/>
        </w:rPr>
        <w:t xml:space="preserve">арегистрирован </w:t>
      </w:r>
      <w:r>
        <w:rPr>
          <w:rFonts w:ascii="Times New Roman" w:hAnsi="Times New Roman" w:cs="Times New Roman"/>
        </w:rPr>
        <w:t xml:space="preserve">Министерствомюстиции Российской Федерации </w:t>
      </w:r>
      <w:r w:rsidRPr="00A00662">
        <w:rPr>
          <w:rFonts w:ascii="Times New Roman" w:hAnsi="Times New Roman" w:cs="Times New Roman"/>
        </w:rPr>
        <w:t>18</w:t>
      </w:r>
      <w:r>
        <w:rPr>
          <w:rFonts w:ascii="Times New Roman" w:hAnsi="Times New Roman" w:cs="Times New Roman"/>
        </w:rPr>
        <w:t xml:space="preserve"> декабря </w:t>
      </w:r>
      <w:r w:rsidRPr="00A00662">
        <w:rPr>
          <w:rFonts w:ascii="Times New Roman" w:hAnsi="Times New Roman" w:cs="Times New Roman"/>
        </w:rPr>
        <w:t>2020</w:t>
      </w:r>
      <w:r>
        <w:rPr>
          <w:rFonts w:ascii="Times New Roman" w:hAnsi="Times New Roman" w:cs="Times New Roman"/>
        </w:rPr>
        <w:t xml:space="preserve"> г.№</w:t>
      </w:r>
      <w:r w:rsidRPr="00A00662">
        <w:rPr>
          <w:rFonts w:ascii="Times New Roman" w:hAnsi="Times New Roman" w:cs="Times New Roman"/>
        </w:rPr>
        <w:t xml:space="preserve"> 61573)</w:t>
      </w:r>
      <w:r>
        <w:rPr>
          <w:rFonts w:ascii="Times New Roman" w:hAnsi="Times New Roman" w:cs="Times New Roman"/>
        </w:rPr>
        <w:t>.</w:t>
      </w:r>
    </w:p>
  </w:footnote>
  <w:footnote w:id="6">
    <w:p w:rsidR="00E801A9" w:rsidRPr="0030109B" w:rsidRDefault="00E801A9">
      <w:pPr>
        <w:pStyle w:val="af8"/>
        <w:rPr>
          <w:rFonts w:ascii="Times New Roman" w:hAnsi="Times New Roman" w:cs="Times New Roman"/>
        </w:rPr>
      </w:pPr>
      <w:r w:rsidRPr="0030109B">
        <w:rPr>
          <w:rStyle w:val="ad"/>
          <w:rFonts w:ascii="Times New Roman" w:hAnsi="Times New Roman" w:cs="Times New Roman"/>
        </w:rPr>
        <w:footnoteRef/>
      </w:r>
      <w:r w:rsidRPr="0030109B">
        <w:rPr>
          <w:rFonts w:ascii="Times New Roman" w:hAnsi="Times New Roman" w:cs="Times New Roman"/>
        </w:rPr>
        <w:t xml:space="preserve"> Статья 7 Федерального закона от 27 июля 2006 г. № 152-ФЗ «О персональных данных»</w:t>
      </w:r>
    </w:p>
  </w:footnote>
  <w:footnote w:id="7">
    <w:p w:rsidR="00E801A9" w:rsidRDefault="00E801A9">
      <w:pPr>
        <w:pStyle w:val="ConsPlusNormal"/>
        <w:ind w:firstLine="709"/>
        <w:jc w:val="both"/>
      </w:pPr>
      <w:r>
        <w:rPr>
          <w:rStyle w:val="ab"/>
          <w:rFonts w:ascii="Times New Roman" w:hAnsi="Times New Roman"/>
        </w:rPr>
        <w:footnoteRef/>
      </w:r>
      <w:hyperlink r:id="rId1" w:history="1">
        <w:r w:rsidRPr="00BC7B76">
          <w:rPr>
            <w:rStyle w:val="ac"/>
            <w:rFonts w:ascii="Times New Roman" w:hAnsi="Times New Roman" w:cs="Times New Roman"/>
            <w:color w:val="auto"/>
            <w:sz w:val="24"/>
            <w:szCs w:val="24"/>
            <w:u w:val="none"/>
          </w:rPr>
          <w:t>Часть 5 статьи 59</w:t>
        </w:r>
      </w:hyperlink>
      <w:r>
        <w:rPr>
          <w:rFonts w:ascii="Times New Roman" w:hAnsi="Times New Roman" w:cs="Times New Roman"/>
          <w:sz w:val="24"/>
          <w:szCs w:val="24"/>
        </w:rPr>
        <w:t xml:space="preserve"> Федерального закона от 29 декабря 2012 г. № 273-ФЗ «Об образовании </w:t>
      </w:r>
      <w:r>
        <w:rPr>
          <w:rFonts w:ascii="Times New Roman" w:hAnsi="Times New Roman" w:cs="Times New Roman"/>
          <w:sz w:val="24"/>
          <w:szCs w:val="24"/>
        </w:rPr>
        <w:br/>
        <w:t>в Российской Федерации».</w:t>
      </w:r>
    </w:p>
  </w:footnote>
  <w:footnote w:id="8">
    <w:p w:rsidR="00E801A9" w:rsidRDefault="00E801A9">
      <w:pPr>
        <w:pStyle w:val="ConsPlusNormal"/>
        <w:ind w:firstLine="709"/>
        <w:jc w:val="both"/>
      </w:pPr>
      <w:r>
        <w:rPr>
          <w:rStyle w:val="ab"/>
          <w:rFonts w:ascii="Times New Roman" w:hAnsi="Times New Roman"/>
        </w:rPr>
        <w:footnoteRef/>
      </w:r>
      <w:hyperlink r:id="rId2" w:history="1">
        <w:r w:rsidRPr="00BC7B76">
          <w:rPr>
            <w:rStyle w:val="ac"/>
            <w:rFonts w:ascii="Times New Roman" w:hAnsi="Times New Roman" w:cs="Times New Roman"/>
            <w:color w:val="auto"/>
            <w:sz w:val="24"/>
            <w:szCs w:val="24"/>
            <w:u w:val="none"/>
          </w:rPr>
          <w:t>Часть 5 статьи 59</w:t>
        </w:r>
      </w:hyperlink>
      <w:r>
        <w:rPr>
          <w:rFonts w:ascii="Times New Roman" w:hAnsi="Times New Roman" w:cs="Times New Roman"/>
          <w:sz w:val="24"/>
          <w:szCs w:val="24"/>
        </w:rPr>
        <w:t xml:space="preserve">Федерального закона от 29 декабря 2012 г. № 273-ФЗ «Об образовании </w:t>
      </w:r>
      <w:r>
        <w:rPr>
          <w:rFonts w:ascii="Times New Roman" w:hAnsi="Times New Roman" w:cs="Times New Roman"/>
          <w:sz w:val="24"/>
          <w:szCs w:val="24"/>
        </w:rPr>
        <w:br/>
        <w:t>в Российской Федерации».</w:t>
      </w:r>
    </w:p>
  </w:footnote>
  <w:footnote w:id="9">
    <w:p w:rsidR="00E801A9" w:rsidRDefault="00E801A9">
      <w:pPr>
        <w:pStyle w:val="ConsPlusNormal"/>
        <w:ind w:firstLine="709"/>
        <w:jc w:val="both"/>
      </w:pPr>
      <w:r>
        <w:rPr>
          <w:rStyle w:val="ab"/>
          <w:rFonts w:ascii="Times New Roman" w:hAnsi="Times New Roman"/>
        </w:rPr>
        <w:footnoteRef/>
      </w:r>
      <w:r>
        <w:rPr>
          <w:rFonts w:ascii="Times New Roman" w:hAnsi="Times New Roman" w:cs="Times New Roman"/>
          <w:sz w:val="24"/>
          <w:szCs w:val="24"/>
        </w:rPr>
        <w:t xml:space="preserve"> Часть 14 статьи 59 Федерального закона от 29 декабря 2012 г. № 273-ФЗ «Об образовании </w:t>
      </w:r>
      <w:ins w:id="0" w:author="Газарова Анастасия Ашотовна" w:date="2023-02-02T11:29:00Z">
        <w:r>
          <w:rPr>
            <w:rFonts w:ascii="Times New Roman" w:hAnsi="Times New Roman" w:cs="Times New Roman"/>
            <w:sz w:val="24"/>
            <w:szCs w:val="24"/>
          </w:rPr>
          <w:br/>
        </w:r>
      </w:ins>
      <w:r>
        <w:rPr>
          <w:rFonts w:ascii="Times New Roman" w:hAnsi="Times New Roman" w:cs="Times New Roman"/>
          <w:sz w:val="24"/>
          <w:szCs w:val="24"/>
        </w:rPr>
        <w:t>в Российской Федерации».</w:t>
      </w:r>
    </w:p>
  </w:footnote>
  <w:footnote w:id="10">
    <w:p w:rsidR="00E801A9" w:rsidRDefault="00E801A9">
      <w:pPr>
        <w:pStyle w:val="af8"/>
        <w:spacing w:line="240" w:lineRule="auto"/>
        <w:ind w:firstLine="709"/>
        <w:contextualSpacing/>
        <w:jc w:val="both"/>
      </w:pPr>
      <w:r>
        <w:rPr>
          <w:rStyle w:val="ab"/>
          <w:rFonts w:ascii="Times New Roman" w:hAnsi="Times New Roman"/>
        </w:rPr>
        <w:footnoteRef/>
      </w:r>
      <w:r>
        <w:rPr>
          <w:rFonts w:ascii="Times New Roman" w:hAnsi="Times New Roman" w:cs="Times New Roman"/>
          <w:sz w:val="24"/>
          <w:szCs w:val="24"/>
        </w:rPr>
        <w:t xml:space="preserve"> Часть 4 статьи 70 Федерального закона </w:t>
      </w:r>
      <w:r>
        <w:rPr>
          <w:rFonts w:ascii="Times New Roman" w:hAnsi="Times New Roman" w:cs="Times New Roman"/>
          <w:sz w:val="24"/>
          <w:szCs w:val="24"/>
          <w:lang w:eastAsia="ru-RU"/>
        </w:rPr>
        <w:t xml:space="preserve">от 29 декабря 2012 г. № 273-ФЗ «Об образовании </w:t>
      </w:r>
      <w:r>
        <w:rPr>
          <w:rFonts w:ascii="Times New Roman" w:hAnsi="Times New Roman" w:cs="Times New Roman"/>
          <w:sz w:val="24"/>
          <w:szCs w:val="24"/>
          <w:lang w:eastAsia="ru-RU"/>
        </w:rPr>
        <w:br/>
        <w:t>в Российской Федерации»</w:t>
      </w:r>
      <w:r>
        <w:rPr>
          <w:rFonts w:ascii="Times New Roman" w:hAnsi="Times New Roman" w:cs="Times New Roman"/>
          <w:sz w:val="24"/>
          <w:szCs w:val="24"/>
        </w:rPr>
        <w:t xml:space="preserve"> (Собрание законодательства Российской Федерации, 2012, № 53, </w:t>
      </w:r>
      <w:r>
        <w:rPr>
          <w:rFonts w:ascii="Times New Roman" w:hAnsi="Times New Roman" w:cs="Times New Roman"/>
          <w:sz w:val="24"/>
          <w:szCs w:val="24"/>
        </w:rPr>
        <w:br/>
        <w:t xml:space="preserve">ст. 7598). </w:t>
      </w:r>
    </w:p>
  </w:footnote>
  <w:footnote w:id="11">
    <w:p w:rsidR="00E801A9" w:rsidRPr="0030109B" w:rsidRDefault="00E801A9">
      <w:pPr>
        <w:pStyle w:val="af8"/>
        <w:rPr>
          <w:rFonts w:ascii="Times New Roman" w:hAnsi="Times New Roman" w:cs="Times New Roman"/>
        </w:rPr>
      </w:pPr>
      <w:r w:rsidRPr="0030109B">
        <w:rPr>
          <w:rStyle w:val="ad"/>
          <w:rFonts w:ascii="Times New Roman" w:hAnsi="Times New Roman" w:cs="Times New Roman"/>
        </w:rPr>
        <w:footnoteRef/>
      </w:r>
      <w:r w:rsidRPr="0030109B">
        <w:rPr>
          <w:rFonts w:ascii="Times New Roman" w:hAnsi="Times New Roman" w:cs="Times New Roman"/>
        </w:rPr>
        <w:t xml:space="preserve"> Статья 7 Федерального закона от 27 июля 2006 г. № 152-ФЗ «О персональных данных»</w:t>
      </w:r>
    </w:p>
  </w:footnote>
  <w:footnote w:id="12">
    <w:p w:rsidR="00E801A9" w:rsidRDefault="00E801A9">
      <w:pPr>
        <w:pStyle w:val="ConsPlusNormal"/>
        <w:ind w:firstLine="709"/>
        <w:jc w:val="both"/>
      </w:pPr>
      <w:r>
        <w:rPr>
          <w:rStyle w:val="ab"/>
          <w:rFonts w:ascii="Times New Roman" w:hAnsi="Times New Roman"/>
        </w:rPr>
        <w:footnoteRef/>
      </w:r>
      <w:hyperlink r:id="rId3" w:history="1">
        <w:r w:rsidRPr="00450852">
          <w:rPr>
            <w:rStyle w:val="ac"/>
            <w:rFonts w:ascii="Times New Roman" w:hAnsi="Times New Roman" w:cs="Times New Roman"/>
            <w:color w:val="auto"/>
            <w:sz w:val="24"/>
            <w:szCs w:val="24"/>
            <w:u w:val="none"/>
          </w:rPr>
          <w:t>Часть 5 статьи 59</w:t>
        </w:r>
      </w:hyperlink>
      <w:r>
        <w:rPr>
          <w:rFonts w:ascii="Times New Roman" w:hAnsi="Times New Roman" w:cs="Times New Roman"/>
          <w:sz w:val="24"/>
          <w:szCs w:val="24"/>
        </w:rPr>
        <w:t xml:space="preserve">Федерального закона от 29 декабря 2012 г. № 273-ФЗ «Об образовании </w:t>
      </w:r>
      <w:r>
        <w:rPr>
          <w:rFonts w:ascii="Times New Roman" w:hAnsi="Times New Roman" w:cs="Times New Roman"/>
          <w:sz w:val="24"/>
          <w:szCs w:val="24"/>
        </w:rPr>
        <w:br/>
        <w:t>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A9" w:rsidRDefault="00E801A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A9" w:rsidRDefault="00E801A9">
    <w:pPr>
      <w:pStyle w:val="af4"/>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195F29">
      <w:rPr>
        <w:rFonts w:ascii="Times New Roman" w:hAnsi="Times New Roman" w:cs="Times New Roman"/>
        <w:noProof/>
        <w:sz w:val="24"/>
        <w:szCs w:val="24"/>
      </w:rPr>
      <w:t>14</w:t>
    </w:r>
    <w:r>
      <w:rPr>
        <w:rFonts w:ascii="Times New Roman" w:hAnsi="Times New Roman" w:cs="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A9" w:rsidRDefault="00E801A9">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8"/>
    <w:lvl w:ilvl="0">
      <w:start w:val="1"/>
      <w:numFmt w:val="decimal"/>
      <w:lvlText w:val="%1."/>
      <w:lvlJc w:val="left"/>
      <w:pPr>
        <w:tabs>
          <w:tab w:val="num" w:pos="-710"/>
        </w:tabs>
        <w:ind w:left="360" w:hanging="360"/>
      </w:pPr>
      <w:rPr>
        <w:rFonts w:ascii="Times New Roman" w:hAnsi="Times New Roman" w:cs="Times New Roman" w:hint="default"/>
        <w:sz w:val="28"/>
        <w:szCs w:val="28"/>
        <w:lang w:eastAsia="ru-RU"/>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4"/>
  </w:hdrShapeDefaults>
  <w:footnotePr>
    <w:footnote w:id="0"/>
    <w:footnote w:id="1"/>
  </w:footnotePr>
  <w:endnotePr>
    <w:endnote w:id="0"/>
    <w:endnote w:id="1"/>
  </w:endnotePr>
  <w:compat/>
  <w:rsids>
    <w:rsidRoot w:val="00AB330C"/>
    <w:rsid w:val="000038AE"/>
    <w:rsid w:val="00066599"/>
    <w:rsid w:val="000E4AA9"/>
    <w:rsid w:val="00156CA0"/>
    <w:rsid w:val="00195F29"/>
    <w:rsid w:val="002D00EA"/>
    <w:rsid w:val="002D3B0A"/>
    <w:rsid w:val="0030109B"/>
    <w:rsid w:val="00326010"/>
    <w:rsid w:val="003D4831"/>
    <w:rsid w:val="00410D16"/>
    <w:rsid w:val="00450852"/>
    <w:rsid w:val="004940EC"/>
    <w:rsid w:val="004D4CC1"/>
    <w:rsid w:val="004D6332"/>
    <w:rsid w:val="004E48BA"/>
    <w:rsid w:val="00570D50"/>
    <w:rsid w:val="00584D6D"/>
    <w:rsid w:val="005E4809"/>
    <w:rsid w:val="00631611"/>
    <w:rsid w:val="00634D79"/>
    <w:rsid w:val="006676B6"/>
    <w:rsid w:val="006A666E"/>
    <w:rsid w:val="006D657C"/>
    <w:rsid w:val="006E2F44"/>
    <w:rsid w:val="006F6701"/>
    <w:rsid w:val="007013F9"/>
    <w:rsid w:val="007914BD"/>
    <w:rsid w:val="007B55E9"/>
    <w:rsid w:val="007C3280"/>
    <w:rsid w:val="007C7D6F"/>
    <w:rsid w:val="007F506C"/>
    <w:rsid w:val="00811FC1"/>
    <w:rsid w:val="00864601"/>
    <w:rsid w:val="008857F0"/>
    <w:rsid w:val="008C3D3C"/>
    <w:rsid w:val="008D1372"/>
    <w:rsid w:val="009B06C5"/>
    <w:rsid w:val="00A00662"/>
    <w:rsid w:val="00A01ECD"/>
    <w:rsid w:val="00AA0AF7"/>
    <w:rsid w:val="00AB330C"/>
    <w:rsid w:val="00B5763B"/>
    <w:rsid w:val="00B81E12"/>
    <w:rsid w:val="00BB49E1"/>
    <w:rsid w:val="00BC7B76"/>
    <w:rsid w:val="00C414D7"/>
    <w:rsid w:val="00C42316"/>
    <w:rsid w:val="00C538D6"/>
    <w:rsid w:val="00C94819"/>
    <w:rsid w:val="00CF506E"/>
    <w:rsid w:val="00D36F1D"/>
    <w:rsid w:val="00D6278B"/>
    <w:rsid w:val="00D73254"/>
    <w:rsid w:val="00D95350"/>
    <w:rsid w:val="00DB4E1F"/>
    <w:rsid w:val="00E3265C"/>
    <w:rsid w:val="00E801A9"/>
    <w:rsid w:val="00EB21FD"/>
    <w:rsid w:val="00EE1323"/>
    <w:rsid w:val="00EF6385"/>
    <w:rsid w:val="00F74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CA0"/>
    <w:pPr>
      <w:suppressAutoHyphens/>
      <w:spacing w:after="200" w:line="276" w:lineRule="auto"/>
    </w:pPr>
    <w:rPr>
      <w:rFonts w:ascii="Calibri" w:hAnsi="Calibri" w:cs="Calibri"/>
      <w:sz w:val="22"/>
      <w:szCs w:val="22"/>
      <w:lang w:eastAsia="zh-CN"/>
    </w:rPr>
  </w:style>
  <w:style w:type="paragraph" w:styleId="1">
    <w:name w:val="heading 1"/>
    <w:basedOn w:val="a"/>
    <w:next w:val="a0"/>
    <w:qFormat/>
    <w:rsid w:val="00156CA0"/>
    <w:pPr>
      <w:tabs>
        <w:tab w:val="num" w:pos="0"/>
      </w:tabs>
      <w:spacing w:before="280" w:after="280" w:line="240" w:lineRule="auto"/>
      <w:outlineLvl w:val="0"/>
    </w:pPr>
    <w:rPr>
      <w:rFonts w:ascii="Times New Roman" w:hAnsi="Times New Roman" w:cs="Times New Roman"/>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56CA0"/>
    <w:rPr>
      <w:rFonts w:hint="default"/>
    </w:rPr>
  </w:style>
  <w:style w:type="character" w:customStyle="1" w:styleId="WW8Num1z1">
    <w:name w:val="WW8Num1z1"/>
    <w:rsid w:val="00156CA0"/>
  </w:style>
  <w:style w:type="character" w:customStyle="1" w:styleId="WW8Num1z2">
    <w:name w:val="WW8Num1z2"/>
    <w:rsid w:val="00156CA0"/>
  </w:style>
  <w:style w:type="character" w:customStyle="1" w:styleId="WW8Num1z3">
    <w:name w:val="WW8Num1z3"/>
    <w:rsid w:val="00156CA0"/>
  </w:style>
  <w:style w:type="character" w:customStyle="1" w:styleId="WW8Num1z4">
    <w:name w:val="WW8Num1z4"/>
    <w:rsid w:val="00156CA0"/>
  </w:style>
  <w:style w:type="character" w:customStyle="1" w:styleId="WW8Num1z5">
    <w:name w:val="WW8Num1z5"/>
    <w:rsid w:val="00156CA0"/>
  </w:style>
  <w:style w:type="character" w:customStyle="1" w:styleId="WW8Num1z6">
    <w:name w:val="WW8Num1z6"/>
    <w:rsid w:val="00156CA0"/>
  </w:style>
  <w:style w:type="character" w:customStyle="1" w:styleId="WW8Num1z7">
    <w:name w:val="WW8Num1z7"/>
    <w:rsid w:val="00156CA0"/>
  </w:style>
  <w:style w:type="character" w:customStyle="1" w:styleId="WW8Num1z8">
    <w:name w:val="WW8Num1z8"/>
    <w:rsid w:val="00156CA0"/>
  </w:style>
  <w:style w:type="character" w:customStyle="1" w:styleId="WW8Num2z0">
    <w:name w:val="WW8Num2z0"/>
    <w:rsid w:val="00156CA0"/>
  </w:style>
  <w:style w:type="character" w:customStyle="1" w:styleId="WW8Num2z1">
    <w:name w:val="WW8Num2z1"/>
    <w:rsid w:val="00156CA0"/>
  </w:style>
  <w:style w:type="character" w:customStyle="1" w:styleId="WW8Num2z2">
    <w:name w:val="WW8Num2z2"/>
    <w:rsid w:val="00156CA0"/>
  </w:style>
  <w:style w:type="character" w:customStyle="1" w:styleId="WW8Num2z3">
    <w:name w:val="WW8Num2z3"/>
    <w:rsid w:val="00156CA0"/>
  </w:style>
  <w:style w:type="character" w:customStyle="1" w:styleId="WW8Num2z4">
    <w:name w:val="WW8Num2z4"/>
    <w:rsid w:val="00156CA0"/>
  </w:style>
  <w:style w:type="character" w:customStyle="1" w:styleId="WW8Num2z5">
    <w:name w:val="WW8Num2z5"/>
    <w:rsid w:val="00156CA0"/>
  </w:style>
  <w:style w:type="character" w:customStyle="1" w:styleId="WW8Num2z6">
    <w:name w:val="WW8Num2z6"/>
    <w:rsid w:val="00156CA0"/>
  </w:style>
  <w:style w:type="character" w:customStyle="1" w:styleId="WW8Num2z7">
    <w:name w:val="WW8Num2z7"/>
    <w:rsid w:val="00156CA0"/>
  </w:style>
  <w:style w:type="character" w:customStyle="1" w:styleId="WW8Num2z8">
    <w:name w:val="WW8Num2z8"/>
    <w:rsid w:val="00156CA0"/>
  </w:style>
  <w:style w:type="character" w:customStyle="1" w:styleId="WW8Num3z0">
    <w:name w:val="WW8Num3z0"/>
    <w:rsid w:val="00156CA0"/>
  </w:style>
  <w:style w:type="character" w:customStyle="1" w:styleId="WW8Num3z1">
    <w:name w:val="WW8Num3z1"/>
    <w:rsid w:val="00156CA0"/>
  </w:style>
  <w:style w:type="character" w:customStyle="1" w:styleId="WW8Num3z2">
    <w:name w:val="WW8Num3z2"/>
    <w:rsid w:val="00156CA0"/>
  </w:style>
  <w:style w:type="character" w:customStyle="1" w:styleId="WW8Num3z3">
    <w:name w:val="WW8Num3z3"/>
    <w:rsid w:val="00156CA0"/>
  </w:style>
  <w:style w:type="character" w:customStyle="1" w:styleId="WW8Num3z4">
    <w:name w:val="WW8Num3z4"/>
    <w:rsid w:val="00156CA0"/>
  </w:style>
  <w:style w:type="character" w:customStyle="1" w:styleId="WW8Num3z5">
    <w:name w:val="WW8Num3z5"/>
    <w:rsid w:val="00156CA0"/>
  </w:style>
  <w:style w:type="character" w:customStyle="1" w:styleId="WW8Num3z6">
    <w:name w:val="WW8Num3z6"/>
    <w:rsid w:val="00156CA0"/>
  </w:style>
  <w:style w:type="character" w:customStyle="1" w:styleId="WW8Num3z7">
    <w:name w:val="WW8Num3z7"/>
    <w:rsid w:val="00156CA0"/>
  </w:style>
  <w:style w:type="character" w:customStyle="1" w:styleId="WW8Num3z8">
    <w:name w:val="WW8Num3z8"/>
    <w:rsid w:val="00156CA0"/>
  </w:style>
  <w:style w:type="character" w:customStyle="1" w:styleId="WW8Num4z0">
    <w:name w:val="WW8Num4z0"/>
    <w:rsid w:val="00156CA0"/>
    <w:rPr>
      <w:rFonts w:ascii="Times New Roman" w:hAnsi="Times New Roman" w:cs="Times New Roman" w:hint="default"/>
    </w:rPr>
  </w:style>
  <w:style w:type="character" w:customStyle="1" w:styleId="WW8Num4z1">
    <w:name w:val="WW8Num4z1"/>
    <w:rsid w:val="00156CA0"/>
  </w:style>
  <w:style w:type="character" w:customStyle="1" w:styleId="WW8Num4z2">
    <w:name w:val="WW8Num4z2"/>
    <w:rsid w:val="00156CA0"/>
  </w:style>
  <w:style w:type="character" w:customStyle="1" w:styleId="WW8Num4z3">
    <w:name w:val="WW8Num4z3"/>
    <w:rsid w:val="00156CA0"/>
  </w:style>
  <w:style w:type="character" w:customStyle="1" w:styleId="WW8Num4z4">
    <w:name w:val="WW8Num4z4"/>
    <w:rsid w:val="00156CA0"/>
  </w:style>
  <w:style w:type="character" w:customStyle="1" w:styleId="WW8Num4z5">
    <w:name w:val="WW8Num4z5"/>
    <w:rsid w:val="00156CA0"/>
  </w:style>
  <w:style w:type="character" w:customStyle="1" w:styleId="WW8Num4z6">
    <w:name w:val="WW8Num4z6"/>
    <w:rsid w:val="00156CA0"/>
  </w:style>
  <w:style w:type="character" w:customStyle="1" w:styleId="WW8Num4z7">
    <w:name w:val="WW8Num4z7"/>
    <w:rsid w:val="00156CA0"/>
  </w:style>
  <w:style w:type="character" w:customStyle="1" w:styleId="WW8Num4z8">
    <w:name w:val="WW8Num4z8"/>
    <w:rsid w:val="00156CA0"/>
  </w:style>
  <w:style w:type="character" w:customStyle="1" w:styleId="WW8Num5z0">
    <w:name w:val="WW8Num5z0"/>
    <w:rsid w:val="00156CA0"/>
    <w:rPr>
      <w:rFonts w:ascii="Times New Roman" w:eastAsia="Times New Roman" w:hAnsi="Times New Roman" w:cs="Times New Roman"/>
    </w:rPr>
  </w:style>
  <w:style w:type="character" w:customStyle="1" w:styleId="WW8Num5z1">
    <w:name w:val="WW8Num5z1"/>
    <w:rsid w:val="00156CA0"/>
    <w:rPr>
      <w:rFonts w:eastAsia="Times New Roman" w:cs="Times New Roman" w:hint="default"/>
    </w:rPr>
  </w:style>
  <w:style w:type="character" w:customStyle="1" w:styleId="WW8Num6z0">
    <w:name w:val="WW8Num6z0"/>
    <w:rsid w:val="00156CA0"/>
    <w:rPr>
      <w:rFonts w:ascii="Times New Roman" w:hAnsi="Times New Roman" w:cs="Times New Roman" w:hint="default"/>
    </w:rPr>
  </w:style>
  <w:style w:type="character" w:customStyle="1" w:styleId="WW8Num6z1">
    <w:name w:val="WW8Num6z1"/>
    <w:rsid w:val="00156CA0"/>
  </w:style>
  <w:style w:type="character" w:customStyle="1" w:styleId="WW8Num6z2">
    <w:name w:val="WW8Num6z2"/>
    <w:rsid w:val="00156CA0"/>
  </w:style>
  <w:style w:type="character" w:customStyle="1" w:styleId="WW8Num6z3">
    <w:name w:val="WW8Num6z3"/>
    <w:rsid w:val="00156CA0"/>
  </w:style>
  <w:style w:type="character" w:customStyle="1" w:styleId="WW8Num6z4">
    <w:name w:val="WW8Num6z4"/>
    <w:rsid w:val="00156CA0"/>
  </w:style>
  <w:style w:type="character" w:customStyle="1" w:styleId="WW8Num6z5">
    <w:name w:val="WW8Num6z5"/>
    <w:rsid w:val="00156CA0"/>
  </w:style>
  <w:style w:type="character" w:customStyle="1" w:styleId="WW8Num6z6">
    <w:name w:val="WW8Num6z6"/>
    <w:rsid w:val="00156CA0"/>
  </w:style>
  <w:style w:type="character" w:customStyle="1" w:styleId="WW8Num6z7">
    <w:name w:val="WW8Num6z7"/>
    <w:rsid w:val="00156CA0"/>
  </w:style>
  <w:style w:type="character" w:customStyle="1" w:styleId="WW8Num6z8">
    <w:name w:val="WW8Num6z8"/>
    <w:rsid w:val="00156CA0"/>
  </w:style>
  <w:style w:type="character" w:customStyle="1" w:styleId="WW8Num7z0">
    <w:name w:val="WW8Num7z0"/>
    <w:rsid w:val="00156CA0"/>
    <w:rPr>
      <w:rFonts w:hint="default"/>
    </w:rPr>
  </w:style>
  <w:style w:type="character" w:customStyle="1" w:styleId="WW8Num7z1">
    <w:name w:val="WW8Num7z1"/>
    <w:rsid w:val="00156CA0"/>
  </w:style>
  <w:style w:type="character" w:customStyle="1" w:styleId="WW8Num7z2">
    <w:name w:val="WW8Num7z2"/>
    <w:rsid w:val="00156CA0"/>
  </w:style>
  <w:style w:type="character" w:customStyle="1" w:styleId="WW8Num7z3">
    <w:name w:val="WW8Num7z3"/>
    <w:rsid w:val="00156CA0"/>
  </w:style>
  <w:style w:type="character" w:customStyle="1" w:styleId="WW8Num7z4">
    <w:name w:val="WW8Num7z4"/>
    <w:rsid w:val="00156CA0"/>
  </w:style>
  <w:style w:type="character" w:customStyle="1" w:styleId="WW8Num7z5">
    <w:name w:val="WW8Num7z5"/>
    <w:rsid w:val="00156CA0"/>
  </w:style>
  <w:style w:type="character" w:customStyle="1" w:styleId="WW8Num7z6">
    <w:name w:val="WW8Num7z6"/>
    <w:rsid w:val="00156CA0"/>
  </w:style>
  <w:style w:type="character" w:customStyle="1" w:styleId="WW8Num7z7">
    <w:name w:val="WW8Num7z7"/>
    <w:rsid w:val="00156CA0"/>
  </w:style>
  <w:style w:type="character" w:customStyle="1" w:styleId="WW8Num7z8">
    <w:name w:val="WW8Num7z8"/>
    <w:rsid w:val="00156CA0"/>
  </w:style>
  <w:style w:type="character" w:customStyle="1" w:styleId="WW8Num8z0">
    <w:name w:val="WW8Num8z0"/>
    <w:rsid w:val="00156CA0"/>
    <w:rPr>
      <w:rFonts w:ascii="Times New Roman" w:hAnsi="Times New Roman" w:cs="Times New Roman" w:hint="default"/>
      <w:sz w:val="28"/>
      <w:szCs w:val="28"/>
      <w:lang w:eastAsia="ru-RU"/>
    </w:rPr>
  </w:style>
  <w:style w:type="character" w:customStyle="1" w:styleId="WW8Num8z1">
    <w:name w:val="WW8Num8z1"/>
    <w:rsid w:val="00156CA0"/>
  </w:style>
  <w:style w:type="character" w:customStyle="1" w:styleId="WW8Num8z2">
    <w:name w:val="WW8Num8z2"/>
    <w:rsid w:val="00156CA0"/>
  </w:style>
  <w:style w:type="character" w:customStyle="1" w:styleId="WW8Num8z3">
    <w:name w:val="WW8Num8z3"/>
    <w:rsid w:val="00156CA0"/>
  </w:style>
  <w:style w:type="character" w:customStyle="1" w:styleId="WW8Num8z4">
    <w:name w:val="WW8Num8z4"/>
    <w:rsid w:val="00156CA0"/>
  </w:style>
  <w:style w:type="character" w:customStyle="1" w:styleId="WW8Num8z5">
    <w:name w:val="WW8Num8z5"/>
    <w:rsid w:val="00156CA0"/>
  </w:style>
  <w:style w:type="character" w:customStyle="1" w:styleId="WW8Num8z6">
    <w:name w:val="WW8Num8z6"/>
    <w:rsid w:val="00156CA0"/>
  </w:style>
  <w:style w:type="character" w:customStyle="1" w:styleId="WW8Num8z7">
    <w:name w:val="WW8Num8z7"/>
    <w:rsid w:val="00156CA0"/>
  </w:style>
  <w:style w:type="character" w:customStyle="1" w:styleId="WW8Num8z8">
    <w:name w:val="WW8Num8z8"/>
    <w:rsid w:val="00156CA0"/>
  </w:style>
  <w:style w:type="character" w:customStyle="1" w:styleId="WW8Num9z0">
    <w:name w:val="WW8Num9z0"/>
    <w:rsid w:val="00156CA0"/>
    <w:rPr>
      <w:rFonts w:ascii="Times New Roman" w:eastAsia="Times New Roman" w:hAnsi="Times New Roman" w:cs="Times New Roman"/>
    </w:rPr>
  </w:style>
  <w:style w:type="character" w:customStyle="1" w:styleId="WW8Num9z1">
    <w:name w:val="WW8Num9z1"/>
    <w:rsid w:val="00156CA0"/>
    <w:rPr>
      <w:rFonts w:eastAsia="Times New Roman" w:cs="Times New Roman" w:hint="default"/>
    </w:rPr>
  </w:style>
  <w:style w:type="character" w:customStyle="1" w:styleId="WW8Num10z0">
    <w:name w:val="WW8Num10z0"/>
    <w:rsid w:val="00156CA0"/>
    <w:rPr>
      <w:rFonts w:hint="default"/>
      <w:b w:val="0"/>
    </w:rPr>
  </w:style>
  <w:style w:type="character" w:customStyle="1" w:styleId="WW8Num10z1">
    <w:name w:val="WW8Num10z1"/>
    <w:rsid w:val="00156CA0"/>
  </w:style>
  <w:style w:type="character" w:customStyle="1" w:styleId="WW8Num10z2">
    <w:name w:val="WW8Num10z2"/>
    <w:rsid w:val="00156CA0"/>
  </w:style>
  <w:style w:type="character" w:customStyle="1" w:styleId="WW8Num10z3">
    <w:name w:val="WW8Num10z3"/>
    <w:rsid w:val="00156CA0"/>
  </w:style>
  <w:style w:type="character" w:customStyle="1" w:styleId="WW8Num10z4">
    <w:name w:val="WW8Num10z4"/>
    <w:rsid w:val="00156CA0"/>
  </w:style>
  <w:style w:type="character" w:customStyle="1" w:styleId="WW8Num10z5">
    <w:name w:val="WW8Num10z5"/>
    <w:rsid w:val="00156CA0"/>
  </w:style>
  <w:style w:type="character" w:customStyle="1" w:styleId="WW8Num10z6">
    <w:name w:val="WW8Num10z6"/>
    <w:rsid w:val="00156CA0"/>
  </w:style>
  <w:style w:type="character" w:customStyle="1" w:styleId="WW8Num10z7">
    <w:name w:val="WW8Num10z7"/>
    <w:rsid w:val="00156CA0"/>
  </w:style>
  <w:style w:type="character" w:customStyle="1" w:styleId="WW8Num10z8">
    <w:name w:val="WW8Num10z8"/>
    <w:rsid w:val="00156CA0"/>
  </w:style>
  <w:style w:type="character" w:customStyle="1" w:styleId="WW8Num11z0">
    <w:name w:val="WW8Num11z0"/>
    <w:rsid w:val="00156CA0"/>
  </w:style>
  <w:style w:type="character" w:customStyle="1" w:styleId="WW8Num11z1">
    <w:name w:val="WW8Num11z1"/>
    <w:rsid w:val="00156CA0"/>
  </w:style>
  <w:style w:type="character" w:customStyle="1" w:styleId="WW8Num11z2">
    <w:name w:val="WW8Num11z2"/>
    <w:rsid w:val="00156CA0"/>
  </w:style>
  <w:style w:type="character" w:customStyle="1" w:styleId="WW8Num11z3">
    <w:name w:val="WW8Num11z3"/>
    <w:rsid w:val="00156CA0"/>
  </w:style>
  <w:style w:type="character" w:customStyle="1" w:styleId="WW8Num11z4">
    <w:name w:val="WW8Num11z4"/>
    <w:rsid w:val="00156CA0"/>
  </w:style>
  <w:style w:type="character" w:customStyle="1" w:styleId="WW8Num11z5">
    <w:name w:val="WW8Num11z5"/>
    <w:rsid w:val="00156CA0"/>
  </w:style>
  <w:style w:type="character" w:customStyle="1" w:styleId="WW8Num11z6">
    <w:name w:val="WW8Num11z6"/>
    <w:rsid w:val="00156CA0"/>
  </w:style>
  <w:style w:type="character" w:customStyle="1" w:styleId="WW8Num11z7">
    <w:name w:val="WW8Num11z7"/>
    <w:rsid w:val="00156CA0"/>
  </w:style>
  <w:style w:type="character" w:customStyle="1" w:styleId="WW8Num11z8">
    <w:name w:val="WW8Num11z8"/>
    <w:rsid w:val="00156CA0"/>
  </w:style>
  <w:style w:type="character" w:customStyle="1" w:styleId="WW8Num12z0">
    <w:name w:val="WW8Num12z0"/>
    <w:rsid w:val="00156CA0"/>
    <w:rPr>
      <w:rFonts w:ascii="Times New Roman" w:eastAsia="Times New Roman" w:hAnsi="Times New Roman" w:cs="Times New Roman"/>
    </w:rPr>
  </w:style>
  <w:style w:type="character" w:customStyle="1" w:styleId="WW8Num12z1">
    <w:name w:val="WW8Num12z1"/>
    <w:rsid w:val="00156CA0"/>
    <w:rPr>
      <w:rFonts w:hint="default"/>
    </w:rPr>
  </w:style>
  <w:style w:type="character" w:customStyle="1" w:styleId="WW8Num12z2">
    <w:name w:val="WW8Num12z2"/>
    <w:rsid w:val="00156CA0"/>
    <w:rPr>
      <w:rFonts w:eastAsia="Times New Roman" w:cs="Times New Roman" w:hint="default"/>
    </w:rPr>
  </w:style>
  <w:style w:type="character" w:customStyle="1" w:styleId="WW8Num13z0">
    <w:name w:val="WW8Num13z0"/>
    <w:rsid w:val="00156CA0"/>
    <w:rPr>
      <w:rFonts w:hint="default"/>
    </w:rPr>
  </w:style>
  <w:style w:type="character" w:customStyle="1" w:styleId="WW8Num13z1">
    <w:name w:val="WW8Num13z1"/>
    <w:rsid w:val="00156CA0"/>
  </w:style>
  <w:style w:type="character" w:customStyle="1" w:styleId="WW8Num13z2">
    <w:name w:val="WW8Num13z2"/>
    <w:rsid w:val="00156CA0"/>
  </w:style>
  <w:style w:type="character" w:customStyle="1" w:styleId="WW8Num13z3">
    <w:name w:val="WW8Num13z3"/>
    <w:rsid w:val="00156CA0"/>
  </w:style>
  <w:style w:type="character" w:customStyle="1" w:styleId="WW8Num13z4">
    <w:name w:val="WW8Num13z4"/>
    <w:rsid w:val="00156CA0"/>
  </w:style>
  <w:style w:type="character" w:customStyle="1" w:styleId="WW8Num13z5">
    <w:name w:val="WW8Num13z5"/>
    <w:rsid w:val="00156CA0"/>
  </w:style>
  <w:style w:type="character" w:customStyle="1" w:styleId="WW8Num13z6">
    <w:name w:val="WW8Num13z6"/>
    <w:rsid w:val="00156CA0"/>
  </w:style>
  <w:style w:type="character" w:customStyle="1" w:styleId="WW8Num13z7">
    <w:name w:val="WW8Num13z7"/>
    <w:rsid w:val="00156CA0"/>
  </w:style>
  <w:style w:type="character" w:customStyle="1" w:styleId="WW8Num13z8">
    <w:name w:val="WW8Num13z8"/>
    <w:rsid w:val="00156CA0"/>
  </w:style>
  <w:style w:type="character" w:customStyle="1" w:styleId="WW8Num14z0">
    <w:name w:val="WW8Num14z0"/>
    <w:rsid w:val="00156CA0"/>
    <w:rPr>
      <w:rFonts w:ascii="Times New Roman" w:hAnsi="Times New Roman" w:cs="Times New Roman" w:hint="default"/>
    </w:rPr>
  </w:style>
  <w:style w:type="character" w:customStyle="1" w:styleId="WW8Num14z1">
    <w:name w:val="WW8Num14z1"/>
    <w:rsid w:val="00156CA0"/>
  </w:style>
  <w:style w:type="character" w:customStyle="1" w:styleId="WW8Num14z2">
    <w:name w:val="WW8Num14z2"/>
    <w:rsid w:val="00156CA0"/>
  </w:style>
  <w:style w:type="character" w:customStyle="1" w:styleId="WW8Num14z3">
    <w:name w:val="WW8Num14z3"/>
    <w:rsid w:val="00156CA0"/>
  </w:style>
  <w:style w:type="character" w:customStyle="1" w:styleId="WW8Num14z4">
    <w:name w:val="WW8Num14z4"/>
    <w:rsid w:val="00156CA0"/>
  </w:style>
  <w:style w:type="character" w:customStyle="1" w:styleId="WW8Num14z5">
    <w:name w:val="WW8Num14z5"/>
    <w:rsid w:val="00156CA0"/>
  </w:style>
  <w:style w:type="character" w:customStyle="1" w:styleId="WW8Num14z6">
    <w:name w:val="WW8Num14z6"/>
    <w:rsid w:val="00156CA0"/>
  </w:style>
  <w:style w:type="character" w:customStyle="1" w:styleId="WW8Num14z7">
    <w:name w:val="WW8Num14z7"/>
    <w:rsid w:val="00156CA0"/>
  </w:style>
  <w:style w:type="character" w:customStyle="1" w:styleId="WW8Num14z8">
    <w:name w:val="WW8Num14z8"/>
    <w:rsid w:val="00156CA0"/>
  </w:style>
  <w:style w:type="character" w:customStyle="1" w:styleId="WW8Num15z0">
    <w:name w:val="WW8Num15z0"/>
    <w:rsid w:val="00156CA0"/>
  </w:style>
  <w:style w:type="character" w:customStyle="1" w:styleId="WW8Num15z1">
    <w:name w:val="WW8Num15z1"/>
    <w:rsid w:val="00156CA0"/>
  </w:style>
  <w:style w:type="character" w:customStyle="1" w:styleId="WW8Num15z2">
    <w:name w:val="WW8Num15z2"/>
    <w:rsid w:val="00156CA0"/>
  </w:style>
  <w:style w:type="character" w:customStyle="1" w:styleId="WW8Num15z3">
    <w:name w:val="WW8Num15z3"/>
    <w:rsid w:val="00156CA0"/>
  </w:style>
  <w:style w:type="character" w:customStyle="1" w:styleId="WW8Num15z4">
    <w:name w:val="WW8Num15z4"/>
    <w:rsid w:val="00156CA0"/>
  </w:style>
  <w:style w:type="character" w:customStyle="1" w:styleId="WW8Num15z5">
    <w:name w:val="WW8Num15z5"/>
    <w:rsid w:val="00156CA0"/>
  </w:style>
  <w:style w:type="character" w:customStyle="1" w:styleId="WW8Num15z6">
    <w:name w:val="WW8Num15z6"/>
    <w:rsid w:val="00156CA0"/>
  </w:style>
  <w:style w:type="character" w:customStyle="1" w:styleId="WW8Num15z7">
    <w:name w:val="WW8Num15z7"/>
    <w:rsid w:val="00156CA0"/>
  </w:style>
  <w:style w:type="character" w:customStyle="1" w:styleId="WW8Num15z8">
    <w:name w:val="WW8Num15z8"/>
    <w:rsid w:val="00156CA0"/>
  </w:style>
  <w:style w:type="character" w:customStyle="1" w:styleId="10">
    <w:name w:val="Основной шрифт абзаца1"/>
    <w:rsid w:val="00156CA0"/>
  </w:style>
  <w:style w:type="character" w:customStyle="1" w:styleId="a4">
    <w:name w:val="Верхний колонтитул Знак"/>
    <w:rsid w:val="00156CA0"/>
    <w:rPr>
      <w:rFonts w:ascii="Calibri" w:hAnsi="Calibri" w:cs="Calibri"/>
      <w:sz w:val="22"/>
      <w:szCs w:val="22"/>
      <w:lang w:val="ru-RU" w:bidi="ar-SA"/>
    </w:rPr>
  </w:style>
  <w:style w:type="character" w:customStyle="1" w:styleId="a5">
    <w:name w:val="Текст выноски Знак"/>
    <w:rsid w:val="00156CA0"/>
    <w:rPr>
      <w:rFonts w:ascii="Tahoma" w:hAnsi="Tahoma" w:cs="Tahoma"/>
      <w:sz w:val="16"/>
      <w:szCs w:val="16"/>
    </w:rPr>
  </w:style>
  <w:style w:type="character" w:customStyle="1" w:styleId="a6">
    <w:name w:val="Нижний колонтитул Знак"/>
    <w:rsid w:val="00156CA0"/>
    <w:rPr>
      <w:rFonts w:ascii="Calibri" w:hAnsi="Calibri" w:cs="Calibri"/>
      <w:sz w:val="22"/>
      <w:szCs w:val="22"/>
    </w:rPr>
  </w:style>
  <w:style w:type="character" w:customStyle="1" w:styleId="FontStyle24">
    <w:name w:val="Font Style24"/>
    <w:rsid w:val="00156CA0"/>
    <w:rPr>
      <w:rFonts w:ascii="Times New Roman" w:hAnsi="Times New Roman" w:cs="Times New Roman"/>
      <w:sz w:val="22"/>
      <w:szCs w:val="22"/>
    </w:rPr>
  </w:style>
  <w:style w:type="character" w:customStyle="1" w:styleId="FontStyle21">
    <w:name w:val="Font Style21"/>
    <w:rsid w:val="00156CA0"/>
    <w:rPr>
      <w:rFonts w:ascii="Times New Roman" w:hAnsi="Times New Roman" w:cs="Times New Roman"/>
      <w:spacing w:val="10"/>
      <w:sz w:val="18"/>
      <w:szCs w:val="18"/>
    </w:rPr>
  </w:style>
  <w:style w:type="character" w:customStyle="1" w:styleId="11">
    <w:name w:val="Заголовок 1 Знак"/>
    <w:rsid w:val="00156CA0"/>
    <w:rPr>
      <w:b/>
      <w:bCs/>
      <w:kern w:val="2"/>
      <w:sz w:val="48"/>
      <w:szCs w:val="48"/>
    </w:rPr>
  </w:style>
  <w:style w:type="character" w:customStyle="1" w:styleId="apple-converted-space">
    <w:name w:val="apple-converted-space"/>
    <w:rsid w:val="00156CA0"/>
  </w:style>
  <w:style w:type="character" w:customStyle="1" w:styleId="FontStyle17">
    <w:name w:val="Font Style17"/>
    <w:rsid w:val="00156CA0"/>
    <w:rPr>
      <w:rFonts w:ascii="Times New Roman" w:hAnsi="Times New Roman" w:cs="Times New Roman"/>
      <w:sz w:val="26"/>
      <w:szCs w:val="26"/>
    </w:rPr>
  </w:style>
  <w:style w:type="character" w:styleId="a7">
    <w:name w:val="page number"/>
    <w:rsid w:val="00156CA0"/>
    <w:rPr>
      <w:rFonts w:cs="Times New Roman"/>
    </w:rPr>
  </w:style>
  <w:style w:type="character" w:customStyle="1" w:styleId="12">
    <w:name w:val="Знак примечания1"/>
    <w:rsid w:val="00156CA0"/>
    <w:rPr>
      <w:sz w:val="16"/>
      <w:szCs w:val="16"/>
    </w:rPr>
  </w:style>
  <w:style w:type="character" w:customStyle="1" w:styleId="a8">
    <w:name w:val="Текст примечания Знак"/>
    <w:rsid w:val="00156CA0"/>
    <w:rPr>
      <w:rFonts w:ascii="Calibri" w:hAnsi="Calibri" w:cs="Calibri"/>
    </w:rPr>
  </w:style>
  <w:style w:type="character" w:customStyle="1" w:styleId="a9">
    <w:name w:val="Тема примечания Знак"/>
    <w:rsid w:val="00156CA0"/>
    <w:rPr>
      <w:rFonts w:ascii="Calibri" w:hAnsi="Calibri" w:cs="Calibri"/>
      <w:b/>
      <w:bCs/>
    </w:rPr>
  </w:style>
  <w:style w:type="character" w:customStyle="1" w:styleId="aa">
    <w:name w:val="Текст сноски Знак"/>
    <w:rsid w:val="00156CA0"/>
    <w:rPr>
      <w:rFonts w:ascii="Calibri" w:hAnsi="Calibri" w:cs="Calibri"/>
    </w:rPr>
  </w:style>
  <w:style w:type="character" w:customStyle="1" w:styleId="ab">
    <w:name w:val="Символ сноски"/>
    <w:rsid w:val="00156CA0"/>
    <w:rPr>
      <w:vertAlign w:val="superscript"/>
    </w:rPr>
  </w:style>
  <w:style w:type="character" w:styleId="ac">
    <w:name w:val="Hyperlink"/>
    <w:rsid w:val="00156CA0"/>
    <w:rPr>
      <w:color w:val="0000FF"/>
      <w:u w:val="single"/>
    </w:rPr>
  </w:style>
  <w:style w:type="character" w:styleId="ad">
    <w:name w:val="footnote reference"/>
    <w:rsid w:val="00156CA0"/>
    <w:rPr>
      <w:vertAlign w:val="superscript"/>
    </w:rPr>
  </w:style>
  <w:style w:type="character" w:styleId="ae">
    <w:name w:val="endnote reference"/>
    <w:rsid w:val="00156CA0"/>
    <w:rPr>
      <w:vertAlign w:val="superscript"/>
    </w:rPr>
  </w:style>
  <w:style w:type="character" w:customStyle="1" w:styleId="af">
    <w:name w:val="Символ концевой сноски"/>
    <w:rsid w:val="00156CA0"/>
  </w:style>
  <w:style w:type="paragraph" w:customStyle="1" w:styleId="af0">
    <w:name w:val="Заголовок"/>
    <w:basedOn w:val="a"/>
    <w:next w:val="a0"/>
    <w:rsid w:val="00156CA0"/>
    <w:pPr>
      <w:keepNext/>
      <w:spacing w:before="240" w:after="120"/>
    </w:pPr>
    <w:rPr>
      <w:rFonts w:ascii="PT Sans" w:eastAsia="Tahoma" w:hAnsi="PT Sans" w:cs="Noto Sans Devanagari"/>
      <w:sz w:val="28"/>
      <w:szCs w:val="28"/>
    </w:rPr>
  </w:style>
  <w:style w:type="paragraph" w:styleId="a0">
    <w:name w:val="Body Text"/>
    <w:basedOn w:val="a"/>
    <w:rsid w:val="00156CA0"/>
    <w:pPr>
      <w:spacing w:after="140"/>
    </w:pPr>
  </w:style>
  <w:style w:type="paragraph" w:styleId="af1">
    <w:name w:val="List"/>
    <w:basedOn w:val="a0"/>
    <w:rsid w:val="00156CA0"/>
    <w:rPr>
      <w:rFonts w:ascii="PT Sans" w:hAnsi="PT Sans" w:cs="Noto Sans Devanagari"/>
    </w:rPr>
  </w:style>
  <w:style w:type="paragraph" w:styleId="af2">
    <w:name w:val="caption"/>
    <w:basedOn w:val="a"/>
    <w:qFormat/>
    <w:rsid w:val="00156CA0"/>
    <w:pPr>
      <w:suppressLineNumbers/>
      <w:spacing w:before="120" w:after="120"/>
    </w:pPr>
    <w:rPr>
      <w:rFonts w:ascii="PT Sans" w:hAnsi="PT Sans" w:cs="Noto Sans Devanagari"/>
      <w:i/>
      <w:iCs/>
      <w:sz w:val="24"/>
      <w:szCs w:val="24"/>
    </w:rPr>
  </w:style>
  <w:style w:type="paragraph" w:customStyle="1" w:styleId="13">
    <w:name w:val="Указатель1"/>
    <w:basedOn w:val="a"/>
    <w:rsid w:val="00156CA0"/>
    <w:pPr>
      <w:suppressLineNumbers/>
    </w:pPr>
    <w:rPr>
      <w:rFonts w:ascii="PT Sans" w:hAnsi="PT Sans" w:cs="Noto Sans Devanagari"/>
    </w:rPr>
  </w:style>
  <w:style w:type="paragraph" w:customStyle="1" w:styleId="af3">
    <w:name w:val="Верхний и нижний колонтитулы"/>
    <w:basedOn w:val="a"/>
    <w:rsid w:val="00156CA0"/>
    <w:pPr>
      <w:suppressLineNumbers/>
      <w:tabs>
        <w:tab w:val="center" w:pos="4819"/>
        <w:tab w:val="right" w:pos="9638"/>
      </w:tabs>
    </w:pPr>
  </w:style>
  <w:style w:type="paragraph" w:styleId="af4">
    <w:name w:val="header"/>
    <w:basedOn w:val="a"/>
    <w:rsid w:val="00156CA0"/>
    <w:pPr>
      <w:tabs>
        <w:tab w:val="center" w:pos="4677"/>
        <w:tab w:val="right" w:pos="9355"/>
      </w:tabs>
    </w:pPr>
  </w:style>
  <w:style w:type="paragraph" w:customStyle="1" w:styleId="ConsPlusNormal">
    <w:name w:val="ConsPlusNormal"/>
    <w:rsid w:val="00156CA0"/>
    <w:pPr>
      <w:widowControl w:val="0"/>
      <w:suppressAutoHyphens/>
      <w:autoSpaceDE w:val="0"/>
    </w:pPr>
    <w:rPr>
      <w:rFonts w:ascii="Arial" w:hAnsi="Arial" w:cs="Arial"/>
      <w:lang w:eastAsia="zh-CN"/>
    </w:rPr>
  </w:style>
  <w:style w:type="paragraph" w:styleId="af5">
    <w:name w:val="Balloon Text"/>
    <w:basedOn w:val="a"/>
    <w:rsid w:val="00156CA0"/>
    <w:pPr>
      <w:spacing w:after="0" w:line="240" w:lineRule="auto"/>
    </w:pPr>
    <w:rPr>
      <w:rFonts w:ascii="Tahoma" w:hAnsi="Tahoma" w:cs="Tahoma"/>
      <w:sz w:val="16"/>
      <w:szCs w:val="16"/>
    </w:rPr>
  </w:style>
  <w:style w:type="paragraph" w:styleId="af6">
    <w:name w:val="footer"/>
    <w:basedOn w:val="a"/>
    <w:rsid w:val="00156CA0"/>
    <w:pPr>
      <w:tabs>
        <w:tab w:val="center" w:pos="4677"/>
        <w:tab w:val="right" w:pos="9355"/>
      </w:tabs>
    </w:pPr>
  </w:style>
  <w:style w:type="paragraph" w:customStyle="1" w:styleId="Style3">
    <w:name w:val="Style3"/>
    <w:basedOn w:val="a"/>
    <w:rsid w:val="00156CA0"/>
    <w:pPr>
      <w:widowControl w:val="0"/>
      <w:autoSpaceDE w:val="0"/>
      <w:spacing w:after="0" w:line="240" w:lineRule="auto"/>
    </w:pPr>
    <w:rPr>
      <w:rFonts w:ascii="Times New Roman" w:hAnsi="Times New Roman" w:cs="Times New Roman"/>
      <w:sz w:val="24"/>
      <w:szCs w:val="24"/>
    </w:rPr>
  </w:style>
  <w:style w:type="paragraph" w:customStyle="1" w:styleId="Style14">
    <w:name w:val="Style14"/>
    <w:basedOn w:val="a"/>
    <w:rsid w:val="00156CA0"/>
    <w:pPr>
      <w:widowControl w:val="0"/>
      <w:autoSpaceDE w:val="0"/>
      <w:spacing w:after="0" w:line="274" w:lineRule="exact"/>
    </w:pPr>
    <w:rPr>
      <w:rFonts w:ascii="Times New Roman" w:hAnsi="Times New Roman" w:cs="Times New Roman"/>
      <w:sz w:val="24"/>
      <w:szCs w:val="24"/>
    </w:rPr>
  </w:style>
  <w:style w:type="paragraph" w:customStyle="1" w:styleId="Style7">
    <w:name w:val="Style7"/>
    <w:basedOn w:val="a"/>
    <w:rsid w:val="00156CA0"/>
    <w:pPr>
      <w:widowControl w:val="0"/>
      <w:autoSpaceDE w:val="0"/>
      <w:spacing w:after="0" w:line="326" w:lineRule="exact"/>
      <w:ind w:firstLine="686"/>
      <w:jc w:val="both"/>
    </w:pPr>
    <w:rPr>
      <w:rFonts w:ascii="Times New Roman" w:hAnsi="Times New Roman" w:cs="Times New Roman"/>
      <w:sz w:val="24"/>
      <w:szCs w:val="24"/>
    </w:rPr>
  </w:style>
  <w:style w:type="paragraph" w:customStyle="1" w:styleId="ConsPlusTitle">
    <w:name w:val="ConsPlusTitle"/>
    <w:rsid w:val="00156CA0"/>
    <w:pPr>
      <w:widowControl w:val="0"/>
      <w:suppressAutoHyphens/>
      <w:autoSpaceDE w:val="0"/>
    </w:pPr>
    <w:rPr>
      <w:rFonts w:ascii="Calibri" w:hAnsi="Calibri" w:cs="Calibri"/>
      <w:b/>
      <w:sz w:val="22"/>
      <w:lang w:eastAsia="zh-CN"/>
    </w:rPr>
  </w:style>
  <w:style w:type="paragraph" w:customStyle="1" w:styleId="14">
    <w:name w:val="Текст примечания1"/>
    <w:basedOn w:val="a"/>
    <w:rsid w:val="00156CA0"/>
    <w:rPr>
      <w:sz w:val="20"/>
      <w:szCs w:val="20"/>
    </w:rPr>
  </w:style>
  <w:style w:type="paragraph" w:styleId="af7">
    <w:name w:val="annotation subject"/>
    <w:basedOn w:val="14"/>
    <w:next w:val="14"/>
    <w:rsid w:val="00156CA0"/>
    <w:rPr>
      <w:b/>
      <w:bCs/>
    </w:rPr>
  </w:style>
  <w:style w:type="paragraph" w:styleId="af8">
    <w:name w:val="footnote text"/>
    <w:basedOn w:val="a"/>
    <w:rsid w:val="00156CA0"/>
    <w:rPr>
      <w:sz w:val="20"/>
      <w:szCs w:val="20"/>
    </w:rPr>
  </w:style>
  <w:style w:type="paragraph" w:styleId="af9">
    <w:name w:val="Revision"/>
    <w:rsid w:val="00156CA0"/>
    <w:pPr>
      <w:suppressAutoHyphens/>
    </w:pPr>
    <w:rPr>
      <w:rFonts w:ascii="Calibri" w:hAnsi="Calibri" w:cs="Calibri"/>
      <w:sz w:val="22"/>
      <w:szCs w:val="22"/>
      <w:lang w:eastAsia="zh-CN"/>
    </w:rPr>
  </w:style>
  <w:style w:type="paragraph" w:customStyle="1" w:styleId="afa">
    <w:name w:val="Содержимое таблицы"/>
    <w:basedOn w:val="a"/>
    <w:rsid w:val="00156CA0"/>
    <w:pPr>
      <w:suppressLineNumbers/>
    </w:pPr>
  </w:style>
  <w:style w:type="paragraph" w:customStyle="1" w:styleId="afb">
    <w:name w:val="Заголовок таблицы"/>
    <w:basedOn w:val="afa"/>
    <w:rsid w:val="00156CA0"/>
    <w:pPr>
      <w:jc w:val="center"/>
    </w:pPr>
    <w:rPr>
      <w:b/>
      <w:bCs/>
    </w:rPr>
  </w:style>
  <w:style w:type="character" w:styleId="afc">
    <w:name w:val="annotation reference"/>
    <w:uiPriority w:val="99"/>
    <w:semiHidden/>
    <w:unhideWhenUsed/>
    <w:rsid w:val="00AB330C"/>
    <w:rPr>
      <w:sz w:val="16"/>
      <w:szCs w:val="16"/>
    </w:rPr>
  </w:style>
  <w:style w:type="paragraph" w:styleId="afd">
    <w:name w:val="annotation text"/>
    <w:basedOn w:val="a"/>
    <w:link w:val="15"/>
    <w:uiPriority w:val="99"/>
    <w:semiHidden/>
    <w:unhideWhenUsed/>
    <w:rsid w:val="00AB330C"/>
    <w:rPr>
      <w:sz w:val="20"/>
      <w:szCs w:val="20"/>
    </w:rPr>
  </w:style>
  <w:style w:type="character" w:customStyle="1" w:styleId="15">
    <w:name w:val="Текст примечания Знак1"/>
    <w:link w:val="afd"/>
    <w:uiPriority w:val="99"/>
    <w:semiHidden/>
    <w:rsid w:val="00AB330C"/>
    <w:rPr>
      <w:rFonts w:ascii="Calibri" w:hAnsi="Calibri" w:cs="Calibri"/>
      <w:lang w:eastAsia="zh-CN"/>
    </w:rPr>
  </w:style>
  <w:style w:type="paragraph" w:styleId="afe">
    <w:name w:val="List Paragraph"/>
    <w:basedOn w:val="a"/>
    <w:uiPriority w:val="34"/>
    <w:qFormat/>
    <w:rsid w:val="004D63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zh-CN"/>
    </w:rPr>
  </w:style>
  <w:style w:type="paragraph" w:styleId="1">
    <w:name w:val="heading 1"/>
    <w:basedOn w:val="a"/>
    <w:next w:val="a0"/>
    <w:qFormat/>
    <w:pPr>
      <w:numPr>
        <w:numId w:val="1"/>
      </w:numPr>
      <w:spacing w:before="280" w:after="280" w:line="240" w:lineRule="auto"/>
      <w:outlineLvl w:val="0"/>
    </w:pPr>
    <w:rPr>
      <w:rFonts w:ascii="Times New Roman" w:hAnsi="Times New Roman" w:cs="Times New Roman"/>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eastAsia="Times New Roman" w:cs="Times New Roman" w:hint="default"/>
    </w:rPr>
  </w:style>
  <w:style w:type="character" w:customStyle="1" w:styleId="WW8Num6z0">
    <w:name w:val="WW8Num6z0"/>
    <w:rPr>
      <w:rFonts w:ascii="Times New Roman" w:hAnsi="Times New Roman" w:cs="Times New Roman"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sz w:val="28"/>
      <w:szCs w:val="28"/>
      <w:lang w:eastAsia="ru-RU"/>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eastAsia="Times New Roman" w:cs="Times New Roman" w:hint="default"/>
    </w:rPr>
  </w:style>
  <w:style w:type="character" w:customStyle="1" w:styleId="WW8Num10z0">
    <w:name w:val="WW8Num10z0"/>
    <w:rPr>
      <w:rFonts w:hint="default"/>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hint="default"/>
    </w:rPr>
  </w:style>
  <w:style w:type="character" w:customStyle="1" w:styleId="WW8Num12z2">
    <w:name w:val="WW8Num12z2"/>
    <w:rPr>
      <w:rFonts w:eastAsia="Times New Roman" w:cs="Times New Roman"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10">
    <w:name w:val="Основной шрифт абзаца1"/>
  </w:style>
  <w:style w:type="character" w:customStyle="1" w:styleId="a4">
    <w:name w:val="Верхний колонтитул Знак"/>
    <w:rPr>
      <w:rFonts w:ascii="Calibri" w:hAnsi="Calibri" w:cs="Calibri"/>
      <w:sz w:val="22"/>
      <w:szCs w:val="22"/>
      <w:lang w:val="ru-RU" w:bidi="ar-SA"/>
    </w:rPr>
  </w:style>
  <w:style w:type="character" w:customStyle="1" w:styleId="a5">
    <w:name w:val="Текст выноски Знак"/>
    <w:rPr>
      <w:rFonts w:ascii="Tahoma" w:hAnsi="Tahoma" w:cs="Tahoma"/>
      <w:sz w:val="16"/>
      <w:szCs w:val="16"/>
    </w:rPr>
  </w:style>
  <w:style w:type="character" w:customStyle="1" w:styleId="a6">
    <w:name w:val="Нижний колонтитул Знак"/>
    <w:rPr>
      <w:rFonts w:ascii="Calibri" w:hAnsi="Calibri" w:cs="Calibri"/>
      <w:sz w:val="22"/>
      <w:szCs w:val="22"/>
    </w:rPr>
  </w:style>
  <w:style w:type="character" w:customStyle="1" w:styleId="FontStyle24">
    <w:name w:val="Font Style24"/>
    <w:rPr>
      <w:rFonts w:ascii="Times New Roman" w:hAnsi="Times New Roman" w:cs="Times New Roman"/>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11">
    <w:name w:val="Заголовок 1 Знак"/>
    <w:rPr>
      <w:b/>
      <w:bCs/>
      <w:kern w:val="2"/>
      <w:sz w:val="48"/>
      <w:szCs w:val="48"/>
    </w:rPr>
  </w:style>
  <w:style w:type="character" w:customStyle="1" w:styleId="apple-converted-space">
    <w:name w:val="apple-converted-space"/>
  </w:style>
  <w:style w:type="character" w:customStyle="1" w:styleId="FontStyle17">
    <w:name w:val="Font Style17"/>
    <w:rPr>
      <w:rFonts w:ascii="Times New Roman" w:hAnsi="Times New Roman" w:cs="Times New Roman"/>
      <w:sz w:val="26"/>
      <w:szCs w:val="26"/>
    </w:rPr>
  </w:style>
  <w:style w:type="character" w:styleId="a7">
    <w:name w:val="page number"/>
    <w:rPr>
      <w:rFonts w:cs="Times New Roman"/>
    </w:rPr>
  </w:style>
  <w:style w:type="character" w:customStyle="1" w:styleId="12">
    <w:name w:val="Знак примечания1"/>
    <w:rPr>
      <w:sz w:val="16"/>
      <w:szCs w:val="16"/>
    </w:rPr>
  </w:style>
  <w:style w:type="character" w:customStyle="1" w:styleId="a8">
    <w:name w:val="Текст примечания Знак"/>
    <w:rPr>
      <w:rFonts w:ascii="Calibri" w:hAnsi="Calibri" w:cs="Calibri"/>
    </w:rPr>
  </w:style>
  <w:style w:type="character" w:customStyle="1" w:styleId="a9">
    <w:name w:val="Тема примечания Знак"/>
    <w:rPr>
      <w:rFonts w:ascii="Calibri" w:hAnsi="Calibri" w:cs="Calibri"/>
      <w:b/>
      <w:bCs/>
    </w:rPr>
  </w:style>
  <w:style w:type="character" w:customStyle="1" w:styleId="aa">
    <w:name w:val="Текст сноски Знак"/>
    <w:rPr>
      <w:rFonts w:ascii="Calibri" w:hAnsi="Calibri" w:cs="Calibri"/>
    </w:rPr>
  </w:style>
  <w:style w:type="character" w:customStyle="1" w:styleId="ab">
    <w:name w:val="Символ сноски"/>
    <w:rPr>
      <w:vertAlign w:val="superscript"/>
    </w:rPr>
  </w:style>
  <w:style w:type="character" w:styleId="ac">
    <w:name w:val="Hyperlink"/>
    <w:rPr>
      <w:color w:val="0000FF"/>
      <w:u w:val="single"/>
    </w:rPr>
  </w:style>
  <w:style w:type="character" w:styleId="ad">
    <w:name w:val="footnote reference"/>
    <w:rPr>
      <w:vertAlign w:val="superscript"/>
    </w:rPr>
  </w:style>
  <w:style w:type="character" w:styleId="ae">
    <w:name w:val="endnote reference"/>
    <w:rPr>
      <w:vertAlign w:val="superscript"/>
    </w:rPr>
  </w:style>
  <w:style w:type="character" w:customStyle="1" w:styleId="af">
    <w:name w:val="Символ концевой сноски"/>
  </w:style>
  <w:style w:type="paragraph" w:customStyle="1" w:styleId="af0">
    <w:name w:val="Заголовок"/>
    <w:basedOn w:val="a"/>
    <w:next w:val="a0"/>
    <w:pPr>
      <w:keepNext/>
      <w:spacing w:before="240" w:after="120"/>
    </w:pPr>
    <w:rPr>
      <w:rFonts w:ascii="PT Sans" w:eastAsia="Tahoma" w:hAnsi="PT Sans" w:cs="Noto Sans Devanagari"/>
      <w:sz w:val="28"/>
      <w:szCs w:val="28"/>
    </w:rPr>
  </w:style>
  <w:style w:type="paragraph" w:styleId="a0">
    <w:name w:val="Body Text"/>
    <w:basedOn w:val="a"/>
    <w:pPr>
      <w:spacing w:after="140"/>
    </w:pPr>
  </w:style>
  <w:style w:type="paragraph" w:styleId="af1">
    <w:name w:val="List"/>
    <w:basedOn w:val="a0"/>
    <w:rPr>
      <w:rFonts w:ascii="PT Sans" w:hAnsi="PT Sans" w:cs="Noto Sans Devanagari"/>
    </w:rPr>
  </w:style>
  <w:style w:type="paragraph" w:styleId="af2">
    <w:name w:val="caption"/>
    <w:basedOn w:val="a"/>
    <w:qFormat/>
    <w:pPr>
      <w:suppressLineNumbers/>
      <w:spacing w:before="120" w:after="120"/>
    </w:pPr>
    <w:rPr>
      <w:rFonts w:ascii="PT Sans" w:hAnsi="PT Sans" w:cs="Noto Sans Devanagari"/>
      <w:i/>
      <w:iCs/>
      <w:sz w:val="24"/>
      <w:szCs w:val="24"/>
    </w:rPr>
  </w:style>
  <w:style w:type="paragraph" w:customStyle="1" w:styleId="13">
    <w:name w:val="Указатель1"/>
    <w:basedOn w:val="a"/>
    <w:pPr>
      <w:suppressLineNumbers/>
    </w:pPr>
    <w:rPr>
      <w:rFonts w:ascii="PT Sans" w:hAnsi="PT Sans" w:cs="Noto Sans Devanagari"/>
    </w:rPr>
  </w:style>
  <w:style w:type="paragraph" w:customStyle="1" w:styleId="af3">
    <w:name w:val="Верхний и нижний колонтитулы"/>
    <w:basedOn w:val="a"/>
    <w:pPr>
      <w:suppressLineNumbers/>
      <w:tabs>
        <w:tab w:val="center" w:pos="4819"/>
        <w:tab w:val="right" w:pos="9638"/>
      </w:tabs>
    </w:pPr>
  </w:style>
  <w:style w:type="paragraph" w:styleId="af4">
    <w:name w:val="header"/>
    <w:basedOn w:val="a"/>
    <w:pPr>
      <w:tabs>
        <w:tab w:val="center" w:pos="4677"/>
        <w:tab w:val="right" w:pos="9355"/>
      </w:tabs>
    </w:pPr>
  </w:style>
  <w:style w:type="paragraph" w:customStyle="1" w:styleId="ConsPlusNormal">
    <w:name w:val="ConsPlusNormal"/>
    <w:pPr>
      <w:widowControl w:val="0"/>
      <w:suppressAutoHyphens/>
      <w:autoSpaceDE w:val="0"/>
    </w:pPr>
    <w:rPr>
      <w:rFonts w:ascii="Arial" w:hAnsi="Arial" w:cs="Arial"/>
      <w:lang w:eastAsia="zh-CN"/>
    </w:rPr>
  </w:style>
  <w:style w:type="paragraph" w:styleId="af5">
    <w:name w:val="Balloon Text"/>
    <w:basedOn w:val="a"/>
    <w:pPr>
      <w:spacing w:after="0" w:line="240" w:lineRule="auto"/>
    </w:pPr>
    <w:rPr>
      <w:rFonts w:ascii="Tahoma" w:hAnsi="Tahoma" w:cs="Tahoma"/>
      <w:sz w:val="16"/>
      <w:szCs w:val="16"/>
    </w:rPr>
  </w:style>
  <w:style w:type="paragraph" w:styleId="af6">
    <w:name w:val="footer"/>
    <w:basedOn w:val="a"/>
    <w:pPr>
      <w:tabs>
        <w:tab w:val="center" w:pos="4677"/>
        <w:tab w:val="right" w:pos="9355"/>
      </w:tabs>
    </w:pPr>
  </w:style>
  <w:style w:type="paragraph" w:customStyle="1" w:styleId="Style3">
    <w:name w:val="Style3"/>
    <w:basedOn w:val="a"/>
    <w:pPr>
      <w:widowControl w:val="0"/>
      <w:autoSpaceDE w:val="0"/>
      <w:spacing w:after="0" w:line="240" w:lineRule="auto"/>
    </w:pPr>
    <w:rPr>
      <w:rFonts w:ascii="Times New Roman" w:hAnsi="Times New Roman" w:cs="Times New Roman"/>
      <w:sz w:val="24"/>
      <w:szCs w:val="24"/>
    </w:rPr>
  </w:style>
  <w:style w:type="paragraph" w:customStyle="1" w:styleId="Style14">
    <w:name w:val="Style14"/>
    <w:basedOn w:val="a"/>
    <w:pPr>
      <w:widowControl w:val="0"/>
      <w:autoSpaceDE w:val="0"/>
      <w:spacing w:after="0" w:line="274" w:lineRule="exact"/>
    </w:pPr>
    <w:rPr>
      <w:rFonts w:ascii="Times New Roman" w:hAnsi="Times New Roman" w:cs="Times New Roman"/>
      <w:sz w:val="24"/>
      <w:szCs w:val="24"/>
    </w:rPr>
  </w:style>
  <w:style w:type="paragraph" w:customStyle="1" w:styleId="Style7">
    <w:name w:val="Style7"/>
    <w:basedOn w:val="a"/>
    <w:pPr>
      <w:widowControl w:val="0"/>
      <w:autoSpaceDE w:val="0"/>
      <w:spacing w:after="0" w:line="326" w:lineRule="exact"/>
      <w:ind w:firstLine="686"/>
      <w:jc w:val="both"/>
    </w:pPr>
    <w:rPr>
      <w:rFonts w:ascii="Times New Roman" w:hAnsi="Times New Roman" w:cs="Times New Roman"/>
      <w:sz w:val="24"/>
      <w:szCs w:val="24"/>
    </w:rPr>
  </w:style>
  <w:style w:type="paragraph" w:customStyle="1" w:styleId="ConsPlusTitle">
    <w:name w:val="ConsPlusTitle"/>
    <w:pPr>
      <w:widowControl w:val="0"/>
      <w:suppressAutoHyphens/>
      <w:autoSpaceDE w:val="0"/>
    </w:pPr>
    <w:rPr>
      <w:rFonts w:ascii="Calibri" w:hAnsi="Calibri" w:cs="Calibri"/>
      <w:b/>
      <w:sz w:val="22"/>
      <w:lang w:eastAsia="zh-CN"/>
    </w:rPr>
  </w:style>
  <w:style w:type="paragraph" w:customStyle="1" w:styleId="14">
    <w:name w:val="Текст примечания1"/>
    <w:basedOn w:val="a"/>
    <w:rPr>
      <w:sz w:val="20"/>
      <w:szCs w:val="20"/>
    </w:rPr>
  </w:style>
  <w:style w:type="paragraph" w:styleId="af7">
    <w:name w:val="annotation subject"/>
    <w:basedOn w:val="14"/>
    <w:next w:val="14"/>
    <w:rPr>
      <w:b/>
      <w:bCs/>
    </w:rPr>
  </w:style>
  <w:style w:type="paragraph" w:styleId="af8">
    <w:name w:val="footnote text"/>
    <w:basedOn w:val="a"/>
    <w:rPr>
      <w:sz w:val="20"/>
      <w:szCs w:val="20"/>
    </w:rPr>
  </w:style>
  <w:style w:type="paragraph" w:styleId="af9">
    <w:name w:val="Revision"/>
    <w:pPr>
      <w:suppressAutoHyphens/>
    </w:pPr>
    <w:rPr>
      <w:rFonts w:ascii="Calibri" w:hAnsi="Calibri" w:cs="Calibri"/>
      <w:sz w:val="22"/>
      <w:szCs w:val="22"/>
      <w:lang w:eastAsia="zh-CN"/>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character" w:styleId="afc">
    <w:name w:val="annotation reference"/>
    <w:uiPriority w:val="99"/>
    <w:semiHidden/>
    <w:unhideWhenUsed/>
    <w:rsid w:val="00AB330C"/>
    <w:rPr>
      <w:sz w:val="16"/>
      <w:szCs w:val="16"/>
    </w:rPr>
  </w:style>
  <w:style w:type="paragraph" w:styleId="afd">
    <w:name w:val="annotation text"/>
    <w:basedOn w:val="a"/>
    <w:link w:val="15"/>
    <w:uiPriority w:val="99"/>
    <w:semiHidden/>
    <w:unhideWhenUsed/>
    <w:rsid w:val="00AB330C"/>
    <w:rPr>
      <w:sz w:val="20"/>
      <w:szCs w:val="20"/>
    </w:rPr>
  </w:style>
  <w:style w:type="character" w:customStyle="1" w:styleId="15">
    <w:name w:val="Текст примечания Знак1"/>
    <w:link w:val="afd"/>
    <w:uiPriority w:val="99"/>
    <w:semiHidden/>
    <w:rsid w:val="00AB330C"/>
    <w:rPr>
      <w:rFonts w:ascii="Calibri"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1B76A31C1EACB0D8EBF7962CC06882609D4C2512E7A127E0857C09326B4C0058B3091066B72E8E37CA515E7BFAB4F38AB36DC019C365iDrB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F29EED42547675665180378ACC4BE20EF7FE52AD200CE38AE420F7BC86D6EF7EBCCD86A8EB5D7905CFC492BA27D1287E35440C9301B7397AmEW6M" TargetMode="External"/><Relationship Id="rId2" Type="http://schemas.openxmlformats.org/officeDocument/2006/relationships/hyperlink" Target="consultantplus://offline/ref=F29EED42547675665180378ACC4BE20EF7FE52AD200CE38AE420F7BC86D6EF7EBCCD86A8EF5B7A50978B93E662813B7F37440E941DmBW7M" TargetMode="External"/><Relationship Id="rId1" Type="http://schemas.openxmlformats.org/officeDocument/2006/relationships/hyperlink" Target="consultantplus://offline/ref=F29EED42547675665180378ACC4BE20EF7FE52AD200CE38AE420F7BC86D6EF7EBCCD86A8EF5B7A50978B93E662813B7F37440E941DmBW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09910-07D5-4C3C-A48E-750058F2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14</Pages>
  <Words>4977</Words>
  <Characters>28374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33285</CharactersWithSpaces>
  <SharedDoc>false</SharedDoc>
  <HLinks>
    <vt:vector size="132" baseType="variant">
      <vt:variant>
        <vt:i4>262209</vt:i4>
      </vt:variant>
      <vt:variant>
        <vt:i4>39</vt:i4>
      </vt:variant>
      <vt:variant>
        <vt:i4>0</vt:i4>
      </vt:variant>
      <vt:variant>
        <vt:i4>5</vt:i4>
      </vt:variant>
      <vt:variant>
        <vt:lpwstr/>
      </vt:variant>
      <vt:variant>
        <vt:lpwstr>P410</vt:lpwstr>
      </vt:variant>
      <vt:variant>
        <vt:i4>262208</vt:i4>
      </vt:variant>
      <vt:variant>
        <vt:i4>36</vt:i4>
      </vt:variant>
      <vt:variant>
        <vt:i4>0</vt:i4>
      </vt:variant>
      <vt:variant>
        <vt:i4>5</vt:i4>
      </vt:variant>
      <vt:variant>
        <vt:lpwstr/>
      </vt:variant>
      <vt:variant>
        <vt:lpwstr>P400</vt:lpwstr>
      </vt:variant>
      <vt:variant>
        <vt:i4>262209</vt:i4>
      </vt:variant>
      <vt:variant>
        <vt:i4>33</vt:i4>
      </vt:variant>
      <vt:variant>
        <vt:i4>0</vt:i4>
      </vt:variant>
      <vt:variant>
        <vt:i4>5</vt:i4>
      </vt:variant>
      <vt:variant>
        <vt:lpwstr/>
      </vt:variant>
      <vt:variant>
        <vt:lpwstr>P410</vt:lpwstr>
      </vt:variant>
      <vt:variant>
        <vt:i4>262208</vt:i4>
      </vt:variant>
      <vt:variant>
        <vt:i4>30</vt:i4>
      </vt:variant>
      <vt:variant>
        <vt:i4>0</vt:i4>
      </vt:variant>
      <vt:variant>
        <vt:i4>5</vt:i4>
      </vt:variant>
      <vt:variant>
        <vt:lpwstr/>
      </vt:variant>
      <vt:variant>
        <vt:lpwstr>P400</vt:lpwstr>
      </vt:variant>
      <vt:variant>
        <vt:i4>786496</vt:i4>
      </vt:variant>
      <vt:variant>
        <vt:i4>27</vt:i4>
      </vt:variant>
      <vt:variant>
        <vt:i4>0</vt:i4>
      </vt:variant>
      <vt:variant>
        <vt:i4>5</vt:i4>
      </vt:variant>
      <vt:variant>
        <vt:lpwstr/>
      </vt:variant>
      <vt:variant>
        <vt:lpwstr>P408</vt:lpwstr>
      </vt:variant>
      <vt:variant>
        <vt:i4>131136</vt:i4>
      </vt:variant>
      <vt:variant>
        <vt:i4>24</vt:i4>
      </vt:variant>
      <vt:variant>
        <vt:i4>0</vt:i4>
      </vt:variant>
      <vt:variant>
        <vt:i4>5</vt:i4>
      </vt:variant>
      <vt:variant>
        <vt:lpwstr/>
      </vt:variant>
      <vt:variant>
        <vt:lpwstr>P406</vt:lpwstr>
      </vt:variant>
      <vt:variant>
        <vt:i4>64</vt:i4>
      </vt:variant>
      <vt:variant>
        <vt:i4>21</vt:i4>
      </vt:variant>
      <vt:variant>
        <vt:i4>0</vt:i4>
      </vt:variant>
      <vt:variant>
        <vt:i4>5</vt:i4>
      </vt:variant>
      <vt:variant>
        <vt:lpwstr/>
      </vt:variant>
      <vt:variant>
        <vt:lpwstr>P404</vt:lpwstr>
      </vt:variant>
      <vt:variant>
        <vt:i4>262213</vt:i4>
      </vt:variant>
      <vt:variant>
        <vt:i4>18</vt:i4>
      </vt:variant>
      <vt:variant>
        <vt:i4>0</vt:i4>
      </vt:variant>
      <vt:variant>
        <vt:i4>5</vt:i4>
      </vt:variant>
      <vt:variant>
        <vt:lpwstr/>
      </vt:variant>
      <vt:variant>
        <vt:lpwstr>P357</vt:lpwstr>
      </vt:variant>
      <vt:variant>
        <vt:i4>5701632</vt:i4>
      </vt:variant>
      <vt:variant>
        <vt:i4>15</vt:i4>
      </vt:variant>
      <vt:variant>
        <vt:i4>0</vt:i4>
      </vt:variant>
      <vt:variant>
        <vt:i4>5</vt:i4>
      </vt:variant>
      <vt:variant>
        <vt:lpwstr>consultantplus://offline/ref=261B76A31C1EACB0D8EBF7962CC06882609D4C2512E7A127E0857C09326B4C0058B3091066B72E8E37CA515E7BFAB4F38AB36DC019C365iDrBL</vt:lpwstr>
      </vt:variant>
      <vt:variant>
        <vt:lpwstr/>
      </vt:variant>
      <vt:variant>
        <vt:i4>5701632</vt:i4>
      </vt:variant>
      <vt:variant>
        <vt:i4>12</vt:i4>
      </vt:variant>
      <vt:variant>
        <vt:i4>0</vt:i4>
      </vt:variant>
      <vt:variant>
        <vt:i4>5</vt:i4>
      </vt:variant>
      <vt:variant>
        <vt:lpwstr>consultantplus://offline/ref=261B76A31C1EACB0D8EBF7962CC06882609D4C2512E7A127E0857C09326B4C0058B3091066B72E8E37CA515E7BFAB4F38AB36DC019C365iDrBL</vt:lpwstr>
      </vt:variant>
      <vt:variant>
        <vt:lpwstr/>
      </vt:variant>
      <vt:variant>
        <vt:i4>65607</vt:i4>
      </vt:variant>
      <vt:variant>
        <vt:i4>9</vt:i4>
      </vt:variant>
      <vt:variant>
        <vt:i4>0</vt:i4>
      </vt:variant>
      <vt:variant>
        <vt:i4>5</vt:i4>
      </vt:variant>
      <vt:variant>
        <vt:lpwstr/>
      </vt:variant>
      <vt:variant>
        <vt:lpwstr>P170</vt:lpwstr>
      </vt:variant>
      <vt:variant>
        <vt:i4>196674</vt:i4>
      </vt:variant>
      <vt:variant>
        <vt:i4>6</vt:i4>
      </vt:variant>
      <vt:variant>
        <vt:i4>0</vt:i4>
      </vt:variant>
      <vt:variant>
        <vt:i4>5</vt:i4>
      </vt:variant>
      <vt:variant>
        <vt:lpwstr/>
      </vt:variant>
      <vt:variant>
        <vt:lpwstr>P122</vt:lpwstr>
      </vt:variant>
      <vt:variant>
        <vt:i4>83</vt:i4>
      </vt:variant>
      <vt:variant>
        <vt:i4>3</vt:i4>
      </vt:variant>
      <vt:variant>
        <vt:i4>0</vt:i4>
      </vt:variant>
      <vt:variant>
        <vt:i4>5</vt:i4>
      </vt:variant>
      <vt:variant>
        <vt:lpwstr>consultantplus://offline/ref=261B76A31C1EACB0D8EBF7962CC068826D954A2013EAFC2DE8DC700B356413175FFA051460B225DE6DDA55172FFFABFB9CAD67DE19iCr1L</vt:lpwstr>
      </vt:variant>
      <vt:variant>
        <vt:lpwstr/>
      </vt:variant>
      <vt:variant>
        <vt:i4>5701632</vt:i4>
      </vt:variant>
      <vt:variant>
        <vt:i4>0</vt:i4>
      </vt:variant>
      <vt:variant>
        <vt:i4>0</vt:i4>
      </vt:variant>
      <vt:variant>
        <vt:i4>5</vt:i4>
      </vt:variant>
      <vt:variant>
        <vt:lpwstr>consultantplus://offline/ref=261B76A31C1EACB0D8EBF7962CC06882609D4C2512E7A127E0857C09326B4C0058B3091066B72E8E37CA515E7BFAB4F38AB36DC019C365iDrBL</vt:lpwstr>
      </vt:variant>
      <vt:variant>
        <vt:lpwstr/>
      </vt:variant>
      <vt:variant>
        <vt:i4>3342387</vt:i4>
      </vt:variant>
      <vt:variant>
        <vt:i4>21</vt:i4>
      </vt:variant>
      <vt:variant>
        <vt:i4>0</vt:i4>
      </vt:variant>
      <vt:variant>
        <vt:i4>5</vt:i4>
      </vt:variant>
      <vt:variant>
        <vt:lpwstr>consultantplus://offline/ref=F29EED42547675665180378ACC4BE20EF7FE52AD200CE38AE420F7BC86D6EF7EBCCD86A8EB5D7905CFC492BA27D1287E35440C9301B7397AmEW6M</vt:lpwstr>
      </vt:variant>
      <vt:variant>
        <vt:lpwstr/>
      </vt:variant>
      <vt:variant>
        <vt:i4>917598</vt:i4>
      </vt:variant>
      <vt:variant>
        <vt:i4>18</vt:i4>
      </vt:variant>
      <vt:variant>
        <vt:i4>0</vt:i4>
      </vt:variant>
      <vt:variant>
        <vt:i4>5</vt:i4>
      </vt:variant>
      <vt:variant>
        <vt:lpwstr>consultantplus://offline/ref=F29EED42547675665180378ACC4BE20EF7FE52AD200CE38AE420F7BC86D6EF7EBCCD86A8EF5B7A50978B93E662813B7F37440E941DmBW7M</vt:lpwstr>
      </vt:variant>
      <vt:variant>
        <vt:lpwstr/>
      </vt:variant>
      <vt:variant>
        <vt:i4>917598</vt:i4>
      </vt:variant>
      <vt:variant>
        <vt:i4>15</vt:i4>
      </vt:variant>
      <vt:variant>
        <vt:i4>0</vt:i4>
      </vt:variant>
      <vt:variant>
        <vt:i4>5</vt:i4>
      </vt:variant>
      <vt:variant>
        <vt:lpwstr>consultantplus://offline/ref=F29EED42547675665180378ACC4BE20EF7FE52AD200CE38AE420F7BC86D6EF7EBCCD86A8EF5B7A50978B93E662813B7F37440E941DmBW7M</vt:lpwstr>
      </vt:variant>
      <vt:variant>
        <vt:lpwstr/>
      </vt:variant>
      <vt:variant>
        <vt:i4>3342387</vt:i4>
      </vt:variant>
      <vt:variant>
        <vt:i4>12</vt:i4>
      </vt:variant>
      <vt:variant>
        <vt:i4>0</vt:i4>
      </vt:variant>
      <vt:variant>
        <vt:i4>5</vt:i4>
      </vt:variant>
      <vt:variant>
        <vt:lpwstr>consultantplus://offline/ref=F29EED42547675665180378ACC4BE20EF7FE52AD200CE38AE420F7BC86D6EF7EBCCD86A8EB5D7905CFC492BA27D1287E35440C9301B7397AmEW6M</vt:lpwstr>
      </vt:variant>
      <vt:variant>
        <vt:lpwstr/>
      </vt:variant>
      <vt:variant>
        <vt:i4>3342435</vt:i4>
      </vt:variant>
      <vt:variant>
        <vt:i4>9</vt:i4>
      </vt:variant>
      <vt:variant>
        <vt:i4>0</vt:i4>
      </vt:variant>
      <vt:variant>
        <vt:i4>5</vt:i4>
      </vt:variant>
      <vt:variant>
        <vt:lpwstr>consultantplus://offline/ref=F29EED42547675665180378ACC4BE20EF7FE52AD200CE38AE420F7BC86D6EF7EBCCD86A8EB5D7905C6C492BA27D1287E35440C9301B7397AmEW6M</vt:lpwstr>
      </vt:variant>
      <vt:variant>
        <vt:lpwstr/>
      </vt:variant>
      <vt:variant>
        <vt:i4>3342387</vt:i4>
      </vt:variant>
      <vt:variant>
        <vt:i4>6</vt:i4>
      </vt:variant>
      <vt:variant>
        <vt:i4>0</vt:i4>
      </vt:variant>
      <vt:variant>
        <vt:i4>5</vt:i4>
      </vt:variant>
      <vt:variant>
        <vt:lpwstr>consultantplus://offline/ref=F29EED42547675665180378ACC4BE20EF7FE52AD200CE38AE420F7BC86D6EF7EBCCD86A8EB5D7905CFC492BA27D1287E35440C9301B7397AmEW6M</vt:lpwstr>
      </vt:variant>
      <vt:variant>
        <vt:lpwstr/>
      </vt:variant>
      <vt:variant>
        <vt:i4>3342387</vt:i4>
      </vt:variant>
      <vt:variant>
        <vt:i4>3</vt:i4>
      </vt:variant>
      <vt:variant>
        <vt:i4>0</vt:i4>
      </vt:variant>
      <vt:variant>
        <vt:i4>5</vt:i4>
      </vt:variant>
      <vt:variant>
        <vt:lpwstr>consultantplus://offline/ref=F29EED42547675665180378ACC4BE20EF7FE52AD200CE38AE420F7BC86D6EF7EBCCD86A8EB5D7905CFC492BA27D1287E35440C9301B7397AmEW6M</vt:lpwstr>
      </vt:variant>
      <vt:variant>
        <vt:lpwstr/>
      </vt:variant>
      <vt:variant>
        <vt:i4>3342440</vt:i4>
      </vt:variant>
      <vt:variant>
        <vt:i4>0</vt:i4>
      </vt:variant>
      <vt:variant>
        <vt:i4>0</vt:i4>
      </vt:variant>
      <vt:variant>
        <vt:i4>5</vt:i4>
      </vt:variant>
      <vt:variant>
        <vt:lpwstr>consultantplus://offline/ref=F29EED42547675665180378ACC4BE20EF7FE52AD200CE38AE420F7BC86D6EF7EBCCD86A8EB5C740DCFC492BA27D1287E35440C9301B7397AmEW6M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valgorya</dc:creator>
  <cp:lastModifiedBy>Ярославцева</cp:lastModifiedBy>
  <cp:revision>35</cp:revision>
  <cp:lastPrinted>2022-08-12T08:05:00Z</cp:lastPrinted>
  <dcterms:created xsi:type="dcterms:W3CDTF">2023-02-03T15:22:00Z</dcterms:created>
  <dcterms:modified xsi:type="dcterms:W3CDTF">2023-12-22T10:49:00Z</dcterms:modified>
</cp:coreProperties>
</file>